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871B" w14:textId="77777777" w:rsidR="00EF159B" w:rsidRPr="002A6B8C" w:rsidRDefault="000B6797" w:rsidP="00A20F0B">
      <w:pPr>
        <w:pStyle w:val="PlainText"/>
        <w:contextualSpacing/>
        <w:jc w:val="center"/>
        <w:rPr>
          <w:rFonts w:asciiTheme="minorHAnsi" w:hAnsiTheme="minorHAnsi"/>
          <w:b/>
          <w:sz w:val="24"/>
          <w:szCs w:val="24"/>
        </w:rPr>
      </w:pPr>
      <w:r w:rsidRPr="002A6B8C">
        <w:rPr>
          <w:rFonts w:asciiTheme="minorHAnsi" w:hAnsiTheme="minorHAnsi"/>
          <w:b/>
          <w:sz w:val="24"/>
          <w:szCs w:val="24"/>
        </w:rPr>
        <w:t xml:space="preserve">Honors Thesis: </w:t>
      </w:r>
      <w:r w:rsidR="00EF159B" w:rsidRPr="002A6B8C">
        <w:rPr>
          <w:rFonts w:asciiTheme="minorHAnsi" w:hAnsiTheme="minorHAnsi"/>
          <w:b/>
          <w:sz w:val="24"/>
          <w:szCs w:val="24"/>
        </w:rPr>
        <w:t>UO Environmental Studies Program</w:t>
      </w:r>
    </w:p>
    <w:p w14:paraId="5F6619A2" w14:textId="77777777" w:rsidR="000B6797" w:rsidRPr="002A6B8C" w:rsidRDefault="00EF159B" w:rsidP="00A20F0B">
      <w:pPr>
        <w:pStyle w:val="PlainText"/>
        <w:contextualSpacing/>
        <w:jc w:val="center"/>
        <w:rPr>
          <w:rFonts w:asciiTheme="minorHAnsi" w:hAnsiTheme="minorHAnsi"/>
          <w:b/>
          <w:sz w:val="24"/>
          <w:szCs w:val="24"/>
        </w:rPr>
      </w:pPr>
      <w:r w:rsidRPr="002A6B8C">
        <w:rPr>
          <w:rFonts w:asciiTheme="minorHAnsi" w:hAnsiTheme="minorHAnsi"/>
          <w:b/>
          <w:sz w:val="24"/>
          <w:szCs w:val="24"/>
        </w:rPr>
        <w:t xml:space="preserve">Overview and Frequently Asked Questions </w:t>
      </w:r>
    </w:p>
    <w:p w14:paraId="6AF23B62" w14:textId="5E22B8CE" w:rsidR="00EF159B" w:rsidRPr="002A6B8C" w:rsidRDefault="007000BB" w:rsidP="00A20F0B">
      <w:pPr>
        <w:pStyle w:val="PlainText"/>
        <w:contextualSpacing/>
        <w:jc w:val="center"/>
        <w:rPr>
          <w:rFonts w:asciiTheme="minorHAnsi" w:hAnsiTheme="minorHAnsi"/>
          <w:sz w:val="24"/>
          <w:szCs w:val="24"/>
        </w:rPr>
      </w:pPr>
      <w:r>
        <w:rPr>
          <w:rFonts w:asciiTheme="minorHAnsi" w:hAnsiTheme="minorHAnsi"/>
          <w:sz w:val="24"/>
          <w:szCs w:val="24"/>
        </w:rPr>
        <w:t>May 2021</w:t>
      </w:r>
    </w:p>
    <w:p w14:paraId="69DD0F24" w14:textId="77777777" w:rsidR="000B6797" w:rsidRPr="002A6B8C" w:rsidRDefault="000B6797" w:rsidP="00A20F0B">
      <w:pPr>
        <w:pStyle w:val="PlainText"/>
        <w:contextualSpacing/>
        <w:rPr>
          <w:rFonts w:asciiTheme="minorHAnsi" w:hAnsiTheme="minorHAnsi"/>
          <w:sz w:val="24"/>
          <w:szCs w:val="24"/>
        </w:rPr>
      </w:pPr>
    </w:p>
    <w:p w14:paraId="609AD1AF" w14:textId="77777777" w:rsidR="00EF159B" w:rsidRPr="002A6B8C" w:rsidRDefault="006A41FD" w:rsidP="00A20F0B">
      <w:pPr>
        <w:pStyle w:val="PlainText"/>
        <w:contextualSpacing/>
        <w:rPr>
          <w:rFonts w:asciiTheme="minorHAnsi" w:hAnsiTheme="minorHAnsi"/>
          <w:b/>
          <w:sz w:val="24"/>
          <w:szCs w:val="24"/>
          <w:u w:val="single"/>
        </w:rPr>
      </w:pPr>
      <w:r w:rsidRPr="002A6B8C">
        <w:rPr>
          <w:rFonts w:asciiTheme="minorHAnsi" w:hAnsiTheme="minorHAnsi"/>
          <w:b/>
          <w:sz w:val="24"/>
          <w:szCs w:val="24"/>
          <w:u w:val="single"/>
        </w:rPr>
        <w:t xml:space="preserve">A. </w:t>
      </w:r>
      <w:r w:rsidR="00EF159B" w:rsidRPr="002A6B8C">
        <w:rPr>
          <w:rFonts w:asciiTheme="minorHAnsi" w:hAnsiTheme="minorHAnsi"/>
          <w:b/>
          <w:sz w:val="24"/>
          <w:szCs w:val="24"/>
          <w:u w:val="single"/>
        </w:rPr>
        <w:t>Overview</w:t>
      </w:r>
    </w:p>
    <w:p w14:paraId="2E6B1F36" w14:textId="550F1AB3" w:rsidR="00986733" w:rsidRPr="002A6B8C" w:rsidRDefault="00917435" w:rsidP="00A20F0B">
      <w:pPr>
        <w:pStyle w:val="NormalWeb"/>
        <w:spacing w:before="0" w:beforeAutospacing="0" w:after="0" w:afterAutospacing="0"/>
        <w:contextualSpacing/>
        <w:rPr>
          <w:rFonts w:asciiTheme="minorHAnsi" w:hAnsiTheme="minorHAnsi"/>
        </w:rPr>
      </w:pPr>
      <w:r w:rsidRPr="002A6B8C">
        <w:rPr>
          <w:rFonts w:asciiTheme="minorHAnsi" w:hAnsiTheme="minorHAnsi"/>
        </w:rPr>
        <w:t>S</w:t>
      </w:r>
      <w:r w:rsidR="00161CDC" w:rsidRPr="002A6B8C">
        <w:rPr>
          <w:rFonts w:asciiTheme="minorHAnsi" w:hAnsiTheme="minorHAnsi"/>
        </w:rPr>
        <w:t>tudents</w:t>
      </w:r>
      <w:r w:rsidR="00FA5F44" w:rsidRPr="002A6B8C">
        <w:rPr>
          <w:rFonts w:asciiTheme="minorHAnsi" w:hAnsiTheme="minorHAnsi"/>
        </w:rPr>
        <w:t xml:space="preserve"> majoring</w:t>
      </w:r>
      <w:r w:rsidR="00161CDC" w:rsidRPr="002A6B8C">
        <w:rPr>
          <w:rFonts w:asciiTheme="minorHAnsi" w:hAnsiTheme="minorHAnsi"/>
        </w:rPr>
        <w:t xml:space="preserve"> in Environmental Studies </w:t>
      </w:r>
      <w:r w:rsidRPr="002A6B8C">
        <w:rPr>
          <w:rFonts w:asciiTheme="minorHAnsi" w:hAnsiTheme="minorHAnsi"/>
        </w:rPr>
        <w:t xml:space="preserve">(ENVS) </w:t>
      </w:r>
      <w:r w:rsidR="00161CDC" w:rsidRPr="002A6B8C">
        <w:rPr>
          <w:rFonts w:asciiTheme="minorHAnsi" w:hAnsiTheme="minorHAnsi"/>
        </w:rPr>
        <w:t xml:space="preserve">and </w:t>
      </w:r>
      <w:r w:rsidRPr="002A6B8C">
        <w:rPr>
          <w:rFonts w:asciiTheme="minorHAnsi" w:hAnsiTheme="minorHAnsi"/>
        </w:rPr>
        <w:t xml:space="preserve">Environmental </w:t>
      </w:r>
      <w:r w:rsidR="00161CDC" w:rsidRPr="002A6B8C">
        <w:rPr>
          <w:rFonts w:asciiTheme="minorHAnsi" w:hAnsiTheme="minorHAnsi"/>
        </w:rPr>
        <w:t xml:space="preserve">Science </w:t>
      </w:r>
      <w:r w:rsidRPr="002A6B8C">
        <w:rPr>
          <w:rFonts w:asciiTheme="minorHAnsi" w:hAnsiTheme="minorHAnsi"/>
        </w:rPr>
        <w:t>(ESCI)</w:t>
      </w:r>
      <w:r w:rsidR="00156EFC" w:rsidRPr="002A6B8C">
        <w:rPr>
          <w:rFonts w:asciiTheme="minorHAnsi" w:hAnsiTheme="minorHAnsi"/>
        </w:rPr>
        <w:t xml:space="preserve"> </w:t>
      </w:r>
      <w:r w:rsidR="00161CDC" w:rsidRPr="002A6B8C">
        <w:rPr>
          <w:rFonts w:asciiTheme="minorHAnsi" w:hAnsiTheme="minorHAnsi"/>
        </w:rPr>
        <w:t xml:space="preserve">are encouraged to participate in the </w:t>
      </w:r>
      <w:r w:rsidR="00986733" w:rsidRPr="002A6B8C">
        <w:rPr>
          <w:rFonts w:asciiTheme="minorHAnsi" w:hAnsiTheme="minorHAnsi"/>
        </w:rPr>
        <w:t>Environmental Studies Program</w:t>
      </w:r>
      <w:r w:rsidR="00A20F0B">
        <w:rPr>
          <w:rFonts w:asciiTheme="minorHAnsi" w:hAnsiTheme="minorHAnsi"/>
        </w:rPr>
        <w:t xml:space="preserve"> h</w:t>
      </w:r>
      <w:r w:rsidR="00161CDC" w:rsidRPr="002A6B8C">
        <w:rPr>
          <w:rFonts w:asciiTheme="minorHAnsi" w:hAnsiTheme="minorHAnsi"/>
        </w:rPr>
        <w:t xml:space="preserve">onors </w:t>
      </w:r>
      <w:r w:rsidR="00A20F0B">
        <w:rPr>
          <w:rFonts w:asciiTheme="minorHAnsi" w:hAnsiTheme="minorHAnsi"/>
        </w:rPr>
        <w:t>p</w:t>
      </w:r>
      <w:r w:rsidR="00161CDC" w:rsidRPr="002A6B8C">
        <w:rPr>
          <w:rFonts w:asciiTheme="minorHAnsi" w:hAnsiTheme="minorHAnsi"/>
        </w:rPr>
        <w:t xml:space="preserve">rogram. </w:t>
      </w:r>
      <w:r w:rsidR="007000BB">
        <w:rPr>
          <w:rFonts w:asciiTheme="minorHAnsi" w:hAnsiTheme="minorHAnsi"/>
        </w:rPr>
        <w:t xml:space="preserve">Conducting </w:t>
      </w:r>
      <w:r w:rsidR="003C5DAC">
        <w:rPr>
          <w:rFonts w:asciiTheme="minorHAnsi" w:hAnsiTheme="minorHAnsi"/>
        </w:rPr>
        <w:t xml:space="preserve">original </w:t>
      </w:r>
      <w:r w:rsidR="007000BB">
        <w:rPr>
          <w:rFonts w:asciiTheme="minorHAnsi" w:hAnsiTheme="minorHAnsi"/>
        </w:rPr>
        <w:t>research and w</w:t>
      </w:r>
      <w:r w:rsidR="00986733" w:rsidRPr="002A6B8C">
        <w:rPr>
          <w:rFonts w:asciiTheme="minorHAnsi" w:hAnsiTheme="minorHAnsi"/>
        </w:rPr>
        <w:t>riting a thesis</w:t>
      </w:r>
      <w:r w:rsidR="007000BB">
        <w:rPr>
          <w:rFonts w:asciiTheme="minorHAnsi" w:hAnsiTheme="minorHAnsi"/>
        </w:rPr>
        <w:t xml:space="preserve"> allows you to develop your critical thinking and writing skills, so</w:t>
      </w:r>
      <w:r w:rsidR="00986733" w:rsidRPr="002A6B8C">
        <w:rPr>
          <w:rFonts w:asciiTheme="minorHAnsi" w:hAnsiTheme="minorHAnsi"/>
        </w:rPr>
        <w:t xml:space="preserve"> is good preparation for future professional positions and graduate studies. Graduating with honors demonstrates a high level of initiative and ability to work independently. </w:t>
      </w:r>
      <w:r w:rsidR="007000BB">
        <w:rPr>
          <w:rFonts w:asciiTheme="minorHAnsi" w:hAnsiTheme="minorHAnsi"/>
        </w:rPr>
        <w:t>Also, a</w:t>
      </w:r>
      <w:r w:rsidR="00986733" w:rsidRPr="002A6B8C">
        <w:rPr>
          <w:rFonts w:asciiTheme="minorHAnsi" w:hAnsiTheme="minorHAnsi"/>
        </w:rPr>
        <w:t>n honors thesis is a way to become an expert on a topic of interest and gain recognition for your outstanding academic work.</w:t>
      </w:r>
    </w:p>
    <w:p w14:paraId="5E991F06" w14:textId="77777777" w:rsidR="00986733" w:rsidRPr="002A6B8C" w:rsidRDefault="00986733" w:rsidP="00A20F0B">
      <w:pPr>
        <w:spacing w:after="0" w:line="240" w:lineRule="auto"/>
        <w:contextualSpacing/>
        <w:rPr>
          <w:sz w:val="24"/>
          <w:szCs w:val="24"/>
        </w:rPr>
      </w:pPr>
    </w:p>
    <w:p w14:paraId="3348232A" w14:textId="06AE13CA" w:rsidR="00161CDC" w:rsidRPr="002A6B8C" w:rsidRDefault="00EF159B" w:rsidP="00A20F0B">
      <w:pPr>
        <w:spacing w:after="0" w:line="240" w:lineRule="auto"/>
        <w:contextualSpacing/>
        <w:rPr>
          <w:rFonts w:cs="Times New Roman"/>
          <w:sz w:val="24"/>
          <w:szCs w:val="24"/>
        </w:rPr>
      </w:pPr>
      <w:r w:rsidRPr="002A6B8C">
        <w:rPr>
          <w:rFonts w:cs="Times New Roman"/>
          <w:sz w:val="24"/>
          <w:szCs w:val="24"/>
        </w:rPr>
        <w:t>To graduate with honors</w:t>
      </w:r>
      <w:r w:rsidR="007000BB">
        <w:rPr>
          <w:rFonts w:cs="Times New Roman"/>
          <w:sz w:val="24"/>
          <w:szCs w:val="24"/>
        </w:rPr>
        <w:t xml:space="preserve"> in the Environmental Studies Program</w:t>
      </w:r>
      <w:r w:rsidRPr="002A6B8C">
        <w:rPr>
          <w:rFonts w:cs="Times New Roman"/>
          <w:sz w:val="24"/>
          <w:szCs w:val="24"/>
        </w:rPr>
        <w:t>, a student must</w:t>
      </w:r>
      <w:r w:rsidR="00161CDC" w:rsidRPr="002A6B8C">
        <w:rPr>
          <w:rFonts w:cs="Times New Roman"/>
          <w:sz w:val="24"/>
          <w:szCs w:val="24"/>
        </w:rPr>
        <w:t>:</w:t>
      </w:r>
    </w:p>
    <w:p w14:paraId="7179D101" w14:textId="77777777" w:rsidR="00161CDC" w:rsidRPr="002A6B8C" w:rsidRDefault="00161CDC" w:rsidP="00A20F0B">
      <w:pPr>
        <w:pStyle w:val="ListParagraph"/>
        <w:numPr>
          <w:ilvl w:val="0"/>
          <w:numId w:val="8"/>
        </w:numPr>
        <w:spacing w:after="0" w:line="240" w:lineRule="auto"/>
        <w:rPr>
          <w:rFonts w:cs="Times New Roman"/>
          <w:sz w:val="24"/>
          <w:szCs w:val="24"/>
        </w:rPr>
      </w:pPr>
      <w:r w:rsidRPr="002A6B8C">
        <w:rPr>
          <w:rFonts w:cs="Times New Roman"/>
          <w:sz w:val="24"/>
          <w:szCs w:val="24"/>
        </w:rPr>
        <w:t>H</w:t>
      </w:r>
      <w:r w:rsidR="00EF159B" w:rsidRPr="002A6B8C">
        <w:rPr>
          <w:rFonts w:cs="Times New Roman"/>
          <w:sz w:val="24"/>
          <w:szCs w:val="24"/>
        </w:rPr>
        <w:t>ave a 3.3 overall GPA and a 3.5 GPA in classes required for the major</w:t>
      </w:r>
      <w:r w:rsidRPr="002A6B8C">
        <w:rPr>
          <w:rFonts w:cs="Times New Roman"/>
          <w:sz w:val="24"/>
          <w:szCs w:val="24"/>
        </w:rPr>
        <w:t>.</w:t>
      </w:r>
    </w:p>
    <w:p w14:paraId="69540FE4" w14:textId="7FBA62E1" w:rsidR="00EF159B" w:rsidRPr="002A6B8C" w:rsidRDefault="00161CDC" w:rsidP="00A20F0B">
      <w:pPr>
        <w:pStyle w:val="ListParagraph"/>
        <w:numPr>
          <w:ilvl w:val="0"/>
          <w:numId w:val="8"/>
        </w:numPr>
        <w:spacing w:after="0" w:line="240" w:lineRule="auto"/>
        <w:rPr>
          <w:rFonts w:cs="Times New Roman"/>
          <w:sz w:val="24"/>
          <w:szCs w:val="24"/>
        </w:rPr>
      </w:pPr>
      <w:r w:rsidRPr="002A6B8C">
        <w:rPr>
          <w:rFonts w:cs="Times New Roman"/>
          <w:sz w:val="24"/>
          <w:szCs w:val="24"/>
        </w:rPr>
        <w:t>C</w:t>
      </w:r>
      <w:r w:rsidR="00EF159B" w:rsidRPr="002A6B8C">
        <w:rPr>
          <w:rFonts w:cs="Times New Roman"/>
          <w:sz w:val="24"/>
          <w:szCs w:val="24"/>
        </w:rPr>
        <w:t xml:space="preserve">omplete a research-based thesis or creative project conducted under the direction of a faculty adviser. </w:t>
      </w:r>
      <w:r w:rsidR="00EF159B" w:rsidRPr="002A6B8C">
        <w:rPr>
          <w:sz w:val="24"/>
          <w:szCs w:val="24"/>
        </w:rPr>
        <w:t>Due to the breadth of potential research to</w:t>
      </w:r>
      <w:r w:rsidR="00FA3AFC" w:rsidRPr="002A6B8C">
        <w:rPr>
          <w:sz w:val="24"/>
          <w:szCs w:val="24"/>
        </w:rPr>
        <w:t>pics, students</w:t>
      </w:r>
      <w:r w:rsidR="00EF159B" w:rsidRPr="002A6B8C">
        <w:rPr>
          <w:sz w:val="24"/>
          <w:szCs w:val="24"/>
        </w:rPr>
        <w:t xml:space="preserve"> can do original</w:t>
      </w:r>
      <w:r w:rsidR="00FA3AFC" w:rsidRPr="002A6B8C">
        <w:rPr>
          <w:sz w:val="24"/>
          <w:szCs w:val="24"/>
        </w:rPr>
        <w:t xml:space="preserve"> laboratory or field-based</w:t>
      </w:r>
      <w:r w:rsidR="00EF159B" w:rsidRPr="002A6B8C">
        <w:rPr>
          <w:sz w:val="24"/>
          <w:szCs w:val="24"/>
        </w:rPr>
        <w:t xml:space="preserve"> research, library-based research</w:t>
      </w:r>
      <w:r w:rsidR="00FA3AFC" w:rsidRPr="002A6B8C">
        <w:rPr>
          <w:sz w:val="24"/>
          <w:szCs w:val="24"/>
        </w:rPr>
        <w:t>,</w:t>
      </w:r>
      <w:r w:rsidR="00EF159B" w:rsidRPr="002A6B8C">
        <w:rPr>
          <w:sz w:val="24"/>
          <w:szCs w:val="24"/>
        </w:rPr>
        <w:t xml:space="preserve"> or a </w:t>
      </w:r>
      <w:r w:rsidR="00FA3AFC" w:rsidRPr="002A6B8C">
        <w:rPr>
          <w:sz w:val="24"/>
          <w:szCs w:val="24"/>
        </w:rPr>
        <w:t xml:space="preserve">creative </w:t>
      </w:r>
      <w:r w:rsidR="00EF159B" w:rsidRPr="002A6B8C">
        <w:rPr>
          <w:sz w:val="24"/>
          <w:szCs w:val="24"/>
        </w:rPr>
        <w:t>project.</w:t>
      </w:r>
    </w:p>
    <w:p w14:paraId="58F299D5" w14:textId="77777777" w:rsidR="00EF159B" w:rsidRPr="002A6B8C" w:rsidRDefault="00EF159B" w:rsidP="00A20F0B">
      <w:pPr>
        <w:pStyle w:val="PlainText"/>
        <w:contextualSpacing/>
        <w:rPr>
          <w:rFonts w:asciiTheme="minorHAnsi" w:hAnsiTheme="minorHAnsi"/>
          <w:sz w:val="24"/>
          <w:szCs w:val="24"/>
        </w:rPr>
      </w:pPr>
    </w:p>
    <w:p w14:paraId="6E0471D1" w14:textId="77777777" w:rsidR="007D7217" w:rsidRPr="002A6B8C" w:rsidRDefault="007D7217" w:rsidP="00A20F0B">
      <w:pPr>
        <w:pStyle w:val="PlainText"/>
        <w:contextualSpacing/>
        <w:rPr>
          <w:rFonts w:asciiTheme="minorHAnsi" w:hAnsiTheme="minorHAnsi"/>
          <w:sz w:val="24"/>
          <w:szCs w:val="24"/>
        </w:rPr>
      </w:pPr>
      <w:r w:rsidRPr="002A6B8C">
        <w:rPr>
          <w:rFonts w:asciiTheme="minorHAnsi" w:hAnsiTheme="minorHAnsi"/>
          <w:sz w:val="24"/>
          <w:szCs w:val="24"/>
        </w:rPr>
        <w:t>In summary, our requirements are:</w:t>
      </w:r>
    </w:p>
    <w:p w14:paraId="19DA61E9" w14:textId="3F801F77" w:rsidR="00311DB9" w:rsidRDefault="006152C4" w:rsidP="00A20F0B">
      <w:pPr>
        <w:pStyle w:val="ListParagraph"/>
        <w:numPr>
          <w:ilvl w:val="0"/>
          <w:numId w:val="10"/>
        </w:numPr>
        <w:spacing w:after="0" w:line="240" w:lineRule="auto"/>
        <w:rPr>
          <w:rFonts w:cs="Times New Roman"/>
          <w:sz w:val="24"/>
          <w:szCs w:val="24"/>
        </w:rPr>
      </w:pPr>
      <w:r w:rsidRPr="002A6B8C">
        <w:rPr>
          <w:rFonts w:cs="Times New Roman"/>
          <w:sz w:val="24"/>
          <w:szCs w:val="24"/>
        </w:rPr>
        <w:t xml:space="preserve">Meet with your </w:t>
      </w:r>
      <w:proofErr w:type="spellStart"/>
      <w:r w:rsidR="007000BB">
        <w:rPr>
          <w:rFonts w:cs="Times New Roman"/>
          <w:sz w:val="24"/>
          <w:szCs w:val="24"/>
        </w:rPr>
        <w:t>Tykeson</w:t>
      </w:r>
      <w:proofErr w:type="spellEnd"/>
      <w:r w:rsidR="007000BB">
        <w:rPr>
          <w:rFonts w:cs="Times New Roman"/>
          <w:sz w:val="24"/>
          <w:szCs w:val="24"/>
        </w:rPr>
        <w:t xml:space="preserve"> </w:t>
      </w:r>
      <w:r w:rsidR="007000BB" w:rsidRPr="007000BB">
        <w:rPr>
          <w:rFonts w:cs="Times New Roman"/>
          <w:sz w:val="24"/>
          <w:szCs w:val="24"/>
        </w:rPr>
        <w:t>Academic and Career Advisor</w:t>
      </w:r>
      <w:r w:rsidR="00311DB9" w:rsidRPr="00311DB9">
        <w:t xml:space="preserve"> </w:t>
      </w:r>
      <w:r w:rsidR="00311DB9">
        <w:t xml:space="preserve">to </w:t>
      </w:r>
      <w:r w:rsidR="00311DB9" w:rsidRPr="00311DB9">
        <w:rPr>
          <w:rFonts w:cs="Times New Roman"/>
          <w:sz w:val="24"/>
          <w:szCs w:val="24"/>
        </w:rPr>
        <w:t xml:space="preserve">discuss how the credits </w:t>
      </w:r>
      <w:r w:rsidR="003C5DAC">
        <w:rPr>
          <w:rFonts w:cs="Times New Roman"/>
          <w:sz w:val="24"/>
          <w:szCs w:val="24"/>
        </w:rPr>
        <w:t xml:space="preserve">might </w:t>
      </w:r>
      <w:r w:rsidR="00311DB9" w:rsidRPr="00311DB9">
        <w:rPr>
          <w:rFonts w:cs="Times New Roman"/>
          <w:sz w:val="24"/>
          <w:szCs w:val="24"/>
        </w:rPr>
        <w:t>fulfill major requirements</w:t>
      </w:r>
      <w:r w:rsidR="00C72615" w:rsidRPr="00C72615">
        <w:t xml:space="preserve"> </w:t>
      </w:r>
      <w:r w:rsidR="00C72615" w:rsidRPr="00C72615">
        <w:rPr>
          <w:rFonts w:cs="Times New Roman"/>
          <w:sz w:val="24"/>
          <w:szCs w:val="24"/>
        </w:rPr>
        <w:t>and brainstorm potential faculty thesis advisors if needed</w:t>
      </w:r>
      <w:r w:rsidR="00C72615">
        <w:rPr>
          <w:rFonts w:cs="Times New Roman"/>
          <w:sz w:val="24"/>
          <w:szCs w:val="24"/>
        </w:rPr>
        <w:t xml:space="preserve">. </w:t>
      </w:r>
    </w:p>
    <w:p w14:paraId="5930FD15" w14:textId="180BFE4E" w:rsidR="00F50067" w:rsidRDefault="00F50067" w:rsidP="00A20F0B">
      <w:pPr>
        <w:pStyle w:val="ListParagraph"/>
        <w:numPr>
          <w:ilvl w:val="1"/>
          <w:numId w:val="30"/>
        </w:numPr>
        <w:spacing w:after="0" w:line="240" w:lineRule="auto"/>
        <w:rPr>
          <w:rFonts w:cs="Times New Roman"/>
          <w:sz w:val="24"/>
          <w:szCs w:val="24"/>
        </w:rPr>
      </w:pPr>
      <w:r>
        <w:rPr>
          <w:rFonts w:cs="Times New Roman"/>
          <w:sz w:val="24"/>
          <w:szCs w:val="24"/>
        </w:rPr>
        <w:t xml:space="preserve">We also recommend talking to an adviser with the </w:t>
      </w:r>
      <w:hyperlink r:id="rId6" w:history="1">
        <w:r w:rsidRPr="00F50067">
          <w:rPr>
            <w:rStyle w:val="Hyperlink"/>
            <w:rFonts w:cs="Times New Roman"/>
            <w:sz w:val="24"/>
            <w:szCs w:val="24"/>
          </w:rPr>
          <w:t>Center for Undergraduate Research and Engagement</w:t>
        </w:r>
      </w:hyperlink>
      <w:r w:rsidR="003C5DAC">
        <w:rPr>
          <w:rFonts w:cs="Times New Roman"/>
          <w:sz w:val="24"/>
          <w:szCs w:val="24"/>
        </w:rPr>
        <w:t xml:space="preserve"> to talk about potential research opportunities.</w:t>
      </w:r>
    </w:p>
    <w:p w14:paraId="02B47A06" w14:textId="1F27C78F" w:rsidR="0093711F" w:rsidRPr="002A6B8C" w:rsidRDefault="0093711F" w:rsidP="00A20F0B">
      <w:pPr>
        <w:pStyle w:val="ListParagraph"/>
        <w:numPr>
          <w:ilvl w:val="0"/>
          <w:numId w:val="10"/>
        </w:numPr>
        <w:spacing w:after="0" w:line="240" w:lineRule="auto"/>
        <w:rPr>
          <w:rFonts w:cs="Times New Roman"/>
          <w:sz w:val="24"/>
          <w:szCs w:val="24"/>
        </w:rPr>
      </w:pPr>
      <w:r>
        <w:rPr>
          <w:rFonts w:cs="Times New Roman"/>
          <w:sz w:val="24"/>
          <w:szCs w:val="24"/>
        </w:rPr>
        <w:t xml:space="preserve">Secure a </w:t>
      </w:r>
      <w:r w:rsidR="006D1A3A">
        <w:rPr>
          <w:rFonts w:cs="Times New Roman"/>
          <w:sz w:val="24"/>
          <w:szCs w:val="24"/>
        </w:rPr>
        <w:t>faculty adviser</w:t>
      </w:r>
      <w:r w:rsidR="003C5DAC">
        <w:rPr>
          <w:rFonts w:cs="Times New Roman"/>
          <w:sz w:val="24"/>
          <w:szCs w:val="24"/>
        </w:rPr>
        <w:t xml:space="preserve"> who will oversee your work</w:t>
      </w:r>
      <w:r w:rsidR="007000BB">
        <w:rPr>
          <w:rFonts w:cs="Times New Roman"/>
          <w:sz w:val="24"/>
          <w:szCs w:val="24"/>
        </w:rPr>
        <w:t>.</w:t>
      </w:r>
    </w:p>
    <w:p w14:paraId="6EFDB864" w14:textId="4DB0BF3E" w:rsidR="00311DB9" w:rsidRPr="00311DB9" w:rsidRDefault="00311DB9" w:rsidP="00A20F0B">
      <w:pPr>
        <w:pStyle w:val="ListParagraph"/>
        <w:numPr>
          <w:ilvl w:val="0"/>
          <w:numId w:val="10"/>
        </w:numPr>
        <w:spacing w:after="0" w:line="240" w:lineRule="auto"/>
        <w:rPr>
          <w:rFonts w:cs="Times New Roman"/>
          <w:sz w:val="24"/>
          <w:szCs w:val="24"/>
        </w:rPr>
      </w:pPr>
      <w:r w:rsidRPr="00311DB9">
        <w:rPr>
          <w:rFonts w:cs="Times New Roman"/>
          <w:sz w:val="24"/>
          <w:szCs w:val="24"/>
        </w:rPr>
        <w:t>Email Sophie Bybee, Environmental Studies Program Undergraduate Coordinator</w:t>
      </w:r>
      <w:r>
        <w:rPr>
          <w:rFonts w:cs="Times New Roman"/>
          <w:sz w:val="24"/>
          <w:szCs w:val="24"/>
        </w:rPr>
        <w:t>,</w:t>
      </w:r>
      <w:r w:rsidRPr="00311DB9">
        <w:rPr>
          <w:rFonts w:cs="Times New Roman"/>
          <w:sz w:val="24"/>
          <w:szCs w:val="24"/>
        </w:rPr>
        <w:t xml:space="preserve"> (</w:t>
      </w:r>
      <w:proofErr w:type="spellStart"/>
      <w:r w:rsidRPr="00311DB9">
        <w:rPr>
          <w:rFonts w:cs="Times New Roman"/>
          <w:sz w:val="24"/>
          <w:szCs w:val="24"/>
        </w:rPr>
        <w:t>sbybee</w:t>
      </w:r>
      <w:proofErr w:type="spellEnd"/>
      <w:r w:rsidRPr="00311DB9">
        <w:rPr>
          <w:rFonts w:cs="Times New Roman"/>
          <w:sz w:val="24"/>
          <w:szCs w:val="24"/>
        </w:rPr>
        <w:t xml:space="preserve"> [at] uoregon.edu) to </w:t>
      </w:r>
      <w:r>
        <w:rPr>
          <w:rFonts w:cs="Times New Roman"/>
          <w:sz w:val="24"/>
          <w:szCs w:val="24"/>
        </w:rPr>
        <w:t>inform the Environmental Studies Program of your plans and to have your topic approved</w:t>
      </w:r>
      <w:r w:rsidRPr="00311DB9">
        <w:rPr>
          <w:rFonts w:cs="Times New Roman"/>
          <w:sz w:val="24"/>
          <w:szCs w:val="24"/>
        </w:rPr>
        <w:t>.</w:t>
      </w:r>
    </w:p>
    <w:p w14:paraId="6996BC0E" w14:textId="1BF46504" w:rsidR="00CA2182" w:rsidRDefault="00CA2182" w:rsidP="00A20F0B">
      <w:pPr>
        <w:pStyle w:val="ListParagraph"/>
        <w:numPr>
          <w:ilvl w:val="0"/>
          <w:numId w:val="10"/>
        </w:numPr>
        <w:spacing w:after="0" w:line="240" w:lineRule="auto"/>
        <w:rPr>
          <w:rFonts w:cs="Times New Roman"/>
          <w:sz w:val="24"/>
          <w:szCs w:val="24"/>
        </w:rPr>
      </w:pPr>
      <w:r>
        <w:rPr>
          <w:rFonts w:cs="Times New Roman"/>
          <w:sz w:val="24"/>
          <w:szCs w:val="24"/>
        </w:rPr>
        <w:t>Complete your prospectus (this may be done before or during ENVS 401).</w:t>
      </w:r>
    </w:p>
    <w:p w14:paraId="6DFF0F4A" w14:textId="5DD41EBE" w:rsidR="00311DB9" w:rsidRPr="002A6B8C" w:rsidRDefault="00156EFC" w:rsidP="00A20F0B">
      <w:pPr>
        <w:pStyle w:val="ListParagraph"/>
        <w:numPr>
          <w:ilvl w:val="0"/>
          <w:numId w:val="10"/>
        </w:numPr>
        <w:spacing w:after="0" w:line="240" w:lineRule="auto"/>
        <w:rPr>
          <w:rFonts w:cs="Times New Roman"/>
          <w:sz w:val="24"/>
          <w:szCs w:val="24"/>
        </w:rPr>
      </w:pPr>
      <w:r w:rsidRPr="002A6B8C">
        <w:rPr>
          <w:rFonts w:cs="Times New Roman"/>
          <w:sz w:val="24"/>
          <w:szCs w:val="24"/>
        </w:rPr>
        <w:t>Take ENVS 401</w:t>
      </w:r>
      <w:r w:rsidR="00917435" w:rsidRPr="002A6B8C">
        <w:rPr>
          <w:sz w:val="24"/>
          <w:szCs w:val="24"/>
        </w:rPr>
        <w:t>: Research</w:t>
      </w:r>
      <w:r w:rsidR="00EF159B" w:rsidRPr="002A6B8C">
        <w:rPr>
          <w:sz w:val="24"/>
          <w:szCs w:val="24"/>
        </w:rPr>
        <w:t xml:space="preserve"> (4 credits)</w:t>
      </w:r>
      <w:r w:rsidR="007D7217" w:rsidRPr="002A6B8C">
        <w:rPr>
          <w:sz w:val="24"/>
          <w:szCs w:val="24"/>
        </w:rPr>
        <w:t xml:space="preserve"> </w:t>
      </w:r>
      <w:r w:rsidRPr="002A6B8C">
        <w:rPr>
          <w:sz w:val="24"/>
          <w:szCs w:val="24"/>
        </w:rPr>
        <w:t>(</w:t>
      </w:r>
      <w:r w:rsidR="007000BB">
        <w:rPr>
          <w:sz w:val="24"/>
          <w:szCs w:val="24"/>
        </w:rPr>
        <w:t>not required</w:t>
      </w:r>
      <w:r w:rsidR="003C5DAC">
        <w:rPr>
          <w:sz w:val="24"/>
          <w:szCs w:val="24"/>
        </w:rPr>
        <w:t xml:space="preserve"> for</w:t>
      </w:r>
      <w:r w:rsidRPr="002A6B8C">
        <w:rPr>
          <w:sz w:val="24"/>
          <w:szCs w:val="24"/>
        </w:rPr>
        <w:t xml:space="preserve"> Clark Honors College </w:t>
      </w:r>
      <w:r w:rsidR="006152C4" w:rsidRPr="002A6B8C">
        <w:rPr>
          <w:sz w:val="24"/>
          <w:szCs w:val="24"/>
        </w:rPr>
        <w:t>students)</w:t>
      </w:r>
      <w:r w:rsidR="00CA2182">
        <w:rPr>
          <w:sz w:val="24"/>
          <w:szCs w:val="24"/>
        </w:rPr>
        <w:t>.</w:t>
      </w:r>
      <w:r w:rsidR="00311DB9">
        <w:rPr>
          <w:sz w:val="24"/>
          <w:szCs w:val="24"/>
        </w:rPr>
        <w:t xml:space="preserve"> </w:t>
      </w:r>
    </w:p>
    <w:p w14:paraId="6B5DE98A" w14:textId="105B7BBF" w:rsidR="007D7217" w:rsidRPr="002A6B8C" w:rsidRDefault="00156EFC" w:rsidP="00A20F0B">
      <w:pPr>
        <w:pStyle w:val="PlainText"/>
        <w:numPr>
          <w:ilvl w:val="0"/>
          <w:numId w:val="10"/>
        </w:numPr>
        <w:contextualSpacing/>
        <w:rPr>
          <w:rFonts w:asciiTheme="minorHAnsi" w:hAnsiTheme="minorHAnsi"/>
          <w:sz w:val="24"/>
          <w:szCs w:val="24"/>
        </w:rPr>
      </w:pPr>
      <w:r w:rsidRPr="002A6B8C">
        <w:rPr>
          <w:rFonts w:asciiTheme="minorHAnsi" w:hAnsiTheme="minorHAnsi"/>
          <w:sz w:val="24"/>
          <w:szCs w:val="24"/>
        </w:rPr>
        <w:t xml:space="preserve">Take </w:t>
      </w:r>
      <w:r w:rsidR="007D7217" w:rsidRPr="002A6B8C">
        <w:rPr>
          <w:rFonts w:asciiTheme="minorHAnsi" w:hAnsiTheme="minorHAnsi"/>
          <w:sz w:val="24"/>
          <w:szCs w:val="24"/>
        </w:rPr>
        <w:t>ENVS 403</w:t>
      </w:r>
      <w:r w:rsidR="00917435" w:rsidRPr="002A6B8C">
        <w:rPr>
          <w:rFonts w:asciiTheme="minorHAnsi" w:hAnsiTheme="minorHAnsi"/>
          <w:sz w:val="24"/>
          <w:szCs w:val="24"/>
        </w:rPr>
        <w:t>: Thesis</w:t>
      </w:r>
      <w:r w:rsidR="00EF159B" w:rsidRPr="002A6B8C">
        <w:rPr>
          <w:rFonts w:asciiTheme="minorHAnsi" w:hAnsiTheme="minorHAnsi"/>
          <w:sz w:val="24"/>
          <w:szCs w:val="24"/>
        </w:rPr>
        <w:t xml:space="preserve"> (4 credits)</w:t>
      </w:r>
      <w:r w:rsidR="007000BB">
        <w:rPr>
          <w:rFonts w:asciiTheme="minorHAnsi" w:hAnsiTheme="minorHAnsi"/>
          <w:sz w:val="24"/>
          <w:szCs w:val="24"/>
        </w:rPr>
        <w:t>.</w:t>
      </w:r>
    </w:p>
    <w:p w14:paraId="0CD53EA9" w14:textId="5D4F1A0B" w:rsidR="007D7217" w:rsidRDefault="00156EFC" w:rsidP="00A20F0B">
      <w:pPr>
        <w:pStyle w:val="PlainText"/>
        <w:numPr>
          <w:ilvl w:val="0"/>
          <w:numId w:val="10"/>
        </w:numPr>
        <w:contextualSpacing/>
        <w:rPr>
          <w:rFonts w:asciiTheme="minorHAnsi" w:hAnsiTheme="minorHAnsi"/>
          <w:sz w:val="24"/>
          <w:szCs w:val="24"/>
        </w:rPr>
      </w:pPr>
      <w:r w:rsidRPr="002A6B8C">
        <w:rPr>
          <w:rFonts w:asciiTheme="minorHAnsi" w:hAnsiTheme="minorHAnsi"/>
          <w:sz w:val="24"/>
          <w:szCs w:val="24"/>
        </w:rPr>
        <w:t>Give a p</w:t>
      </w:r>
      <w:r w:rsidR="00EF159B" w:rsidRPr="002A6B8C">
        <w:rPr>
          <w:rFonts w:asciiTheme="minorHAnsi" w:hAnsiTheme="minorHAnsi"/>
          <w:sz w:val="24"/>
          <w:szCs w:val="24"/>
        </w:rPr>
        <w:t xml:space="preserve">ublic </w:t>
      </w:r>
      <w:r w:rsidR="00311DB9">
        <w:rPr>
          <w:rFonts w:asciiTheme="minorHAnsi" w:hAnsiTheme="minorHAnsi"/>
          <w:sz w:val="24"/>
          <w:szCs w:val="24"/>
        </w:rPr>
        <w:t xml:space="preserve">oral </w:t>
      </w:r>
      <w:r w:rsidR="00EF159B" w:rsidRPr="002A6B8C">
        <w:rPr>
          <w:rFonts w:asciiTheme="minorHAnsi" w:hAnsiTheme="minorHAnsi"/>
          <w:sz w:val="24"/>
          <w:szCs w:val="24"/>
        </w:rPr>
        <w:t>p</w:t>
      </w:r>
      <w:r w:rsidR="007D7217" w:rsidRPr="002A6B8C">
        <w:rPr>
          <w:rFonts w:asciiTheme="minorHAnsi" w:hAnsiTheme="minorHAnsi"/>
          <w:sz w:val="24"/>
          <w:szCs w:val="24"/>
        </w:rPr>
        <w:t>resentation</w:t>
      </w:r>
      <w:r w:rsidR="003C5DAC">
        <w:rPr>
          <w:rFonts w:asciiTheme="minorHAnsi" w:hAnsiTheme="minorHAnsi"/>
          <w:sz w:val="24"/>
          <w:szCs w:val="24"/>
        </w:rPr>
        <w:t xml:space="preserve"> (defense)</w:t>
      </w:r>
      <w:r w:rsidR="007000BB">
        <w:rPr>
          <w:rFonts w:asciiTheme="minorHAnsi" w:hAnsiTheme="minorHAnsi"/>
          <w:sz w:val="24"/>
          <w:szCs w:val="24"/>
        </w:rPr>
        <w:t>.</w:t>
      </w:r>
    </w:p>
    <w:p w14:paraId="1954539C" w14:textId="1631E327" w:rsidR="0093711F" w:rsidRPr="000A614F" w:rsidRDefault="007B378A" w:rsidP="00A20F0B">
      <w:pPr>
        <w:pStyle w:val="PlainText"/>
        <w:numPr>
          <w:ilvl w:val="0"/>
          <w:numId w:val="10"/>
        </w:numPr>
        <w:contextualSpacing/>
        <w:rPr>
          <w:rFonts w:asciiTheme="minorHAnsi" w:hAnsiTheme="minorHAnsi"/>
          <w:sz w:val="24"/>
          <w:szCs w:val="24"/>
        </w:rPr>
      </w:pPr>
      <w:r w:rsidRPr="000A614F">
        <w:rPr>
          <w:rFonts w:asciiTheme="minorHAnsi" w:hAnsiTheme="minorHAnsi"/>
          <w:sz w:val="24"/>
          <w:szCs w:val="24"/>
        </w:rPr>
        <w:t xml:space="preserve">Complete thesis cover page with faculty adviser signature indicating </w:t>
      </w:r>
      <w:r w:rsidR="00B32AB4" w:rsidRPr="000A614F">
        <w:rPr>
          <w:rFonts w:asciiTheme="minorHAnsi" w:hAnsiTheme="minorHAnsi"/>
          <w:sz w:val="24"/>
          <w:szCs w:val="24"/>
        </w:rPr>
        <w:t>final</w:t>
      </w:r>
      <w:r w:rsidRPr="000A614F">
        <w:rPr>
          <w:rFonts w:asciiTheme="minorHAnsi" w:hAnsiTheme="minorHAnsi"/>
          <w:sz w:val="24"/>
          <w:szCs w:val="24"/>
        </w:rPr>
        <w:t xml:space="preserve"> approval.</w:t>
      </w:r>
    </w:p>
    <w:p w14:paraId="6BD17FAE" w14:textId="26C61631" w:rsidR="007D7217" w:rsidRPr="00CA2182" w:rsidRDefault="000A614F" w:rsidP="00CA2182">
      <w:pPr>
        <w:pStyle w:val="ListParagraph"/>
        <w:numPr>
          <w:ilvl w:val="0"/>
          <w:numId w:val="10"/>
        </w:numPr>
        <w:rPr>
          <w:rFonts w:cs="Times New Roman"/>
          <w:sz w:val="24"/>
          <w:szCs w:val="24"/>
        </w:rPr>
      </w:pPr>
      <w:r w:rsidRPr="000A614F">
        <w:rPr>
          <w:sz w:val="24"/>
          <w:szCs w:val="24"/>
        </w:rPr>
        <w:t xml:space="preserve">Email </w:t>
      </w:r>
      <w:r w:rsidR="00EF159B" w:rsidRPr="000A614F">
        <w:rPr>
          <w:sz w:val="24"/>
          <w:szCs w:val="24"/>
        </w:rPr>
        <w:t xml:space="preserve">your </w:t>
      </w:r>
      <w:r w:rsidR="00FA3AFC" w:rsidRPr="000A614F">
        <w:rPr>
          <w:sz w:val="24"/>
          <w:szCs w:val="24"/>
        </w:rPr>
        <w:t xml:space="preserve">approved </w:t>
      </w:r>
      <w:r w:rsidR="00EF159B" w:rsidRPr="000A614F">
        <w:rPr>
          <w:sz w:val="24"/>
          <w:szCs w:val="24"/>
        </w:rPr>
        <w:t>thesis</w:t>
      </w:r>
      <w:r w:rsidR="00B51AE3" w:rsidRPr="000A614F">
        <w:rPr>
          <w:sz w:val="24"/>
          <w:szCs w:val="24"/>
        </w:rPr>
        <w:t xml:space="preserve"> </w:t>
      </w:r>
      <w:r w:rsidR="00B32AB4" w:rsidRPr="000A614F">
        <w:rPr>
          <w:sz w:val="24"/>
          <w:szCs w:val="24"/>
        </w:rPr>
        <w:t xml:space="preserve">as a pdf </w:t>
      </w:r>
      <w:r w:rsidR="00B51AE3" w:rsidRPr="000A614F">
        <w:rPr>
          <w:sz w:val="24"/>
          <w:szCs w:val="24"/>
        </w:rPr>
        <w:t xml:space="preserve">to </w:t>
      </w:r>
      <w:r w:rsidR="00DA43A7" w:rsidRPr="00CA2182">
        <w:rPr>
          <w:sz w:val="24"/>
          <w:szCs w:val="24"/>
        </w:rPr>
        <w:t xml:space="preserve">ENVS for uploading into </w:t>
      </w:r>
      <w:r w:rsidR="00B51AE3" w:rsidRPr="00CA2182">
        <w:rPr>
          <w:sz w:val="24"/>
          <w:szCs w:val="24"/>
        </w:rPr>
        <w:t>Scholar’</w:t>
      </w:r>
      <w:r w:rsidR="00256400" w:rsidRPr="00CA2182">
        <w:rPr>
          <w:sz w:val="24"/>
          <w:szCs w:val="24"/>
        </w:rPr>
        <w:t>s Bank</w:t>
      </w:r>
      <w:r w:rsidR="007000BB" w:rsidRPr="00CA2182">
        <w:rPr>
          <w:sz w:val="24"/>
          <w:szCs w:val="24"/>
        </w:rPr>
        <w:t>.</w:t>
      </w:r>
      <w:r w:rsidR="00CA2182" w:rsidRPr="00CA2182">
        <w:t xml:space="preserve"> </w:t>
      </w:r>
      <w:r w:rsidR="00CA2182">
        <w:t>(</w:t>
      </w:r>
      <w:r w:rsidR="00CA2182" w:rsidRPr="00CA2182">
        <w:rPr>
          <w:rFonts w:cs="Times New Roman"/>
          <w:sz w:val="24"/>
          <w:szCs w:val="24"/>
        </w:rPr>
        <w:t>Your thesis will be posted in Scholar's Bank to be permanently accessible, available and searchable through the UO libraries.</w:t>
      </w:r>
      <w:r w:rsidR="00CA2182">
        <w:rPr>
          <w:rFonts w:cs="Times New Roman"/>
          <w:sz w:val="24"/>
          <w:szCs w:val="24"/>
        </w:rPr>
        <w:t>)</w:t>
      </w:r>
    </w:p>
    <w:p w14:paraId="5F1C2F71" w14:textId="77777777" w:rsidR="00EF159B" w:rsidRPr="002A6B8C" w:rsidRDefault="006152C4" w:rsidP="00A20F0B">
      <w:pPr>
        <w:pStyle w:val="PlainText"/>
        <w:contextualSpacing/>
        <w:rPr>
          <w:rFonts w:asciiTheme="minorHAnsi" w:hAnsiTheme="minorHAnsi"/>
          <w:sz w:val="24"/>
          <w:szCs w:val="24"/>
        </w:rPr>
      </w:pPr>
      <w:r w:rsidRPr="002A6B8C">
        <w:rPr>
          <w:rFonts w:asciiTheme="minorHAnsi" w:hAnsiTheme="minorHAnsi"/>
          <w:sz w:val="24"/>
          <w:szCs w:val="24"/>
        </w:rPr>
        <w:t>See below for a more detailed description of these requirements.</w:t>
      </w:r>
    </w:p>
    <w:p w14:paraId="5754FE5B" w14:textId="77777777" w:rsidR="006152C4" w:rsidRDefault="006152C4" w:rsidP="00A20F0B">
      <w:pPr>
        <w:pStyle w:val="PlainText"/>
        <w:contextualSpacing/>
        <w:rPr>
          <w:rFonts w:asciiTheme="minorHAnsi" w:hAnsiTheme="minorHAnsi"/>
          <w:sz w:val="24"/>
          <w:szCs w:val="24"/>
        </w:rPr>
      </w:pPr>
    </w:p>
    <w:p w14:paraId="72AED002" w14:textId="77777777" w:rsidR="00A87B23" w:rsidRPr="002A6B8C" w:rsidRDefault="00A87B23" w:rsidP="00A20F0B">
      <w:pPr>
        <w:spacing w:after="0" w:line="240" w:lineRule="auto"/>
        <w:contextualSpacing/>
        <w:rPr>
          <w:b/>
          <w:sz w:val="24"/>
          <w:szCs w:val="24"/>
          <w:u w:val="single"/>
        </w:rPr>
      </w:pPr>
      <w:r w:rsidRPr="002A6B8C">
        <w:rPr>
          <w:b/>
          <w:sz w:val="24"/>
          <w:szCs w:val="24"/>
          <w:u w:val="single"/>
        </w:rPr>
        <w:t>B. Timeline</w:t>
      </w:r>
    </w:p>
    <w:p w14:paraId="376ECC98" w14:textId="77777777" w:rsidR="00A87B23" w:rsidRPr="002A6B8C" w:rsidRDefault="00A87B23" w:rsidP="00A20F0B">
      <w:pPr>
        <w:pStyle w:val="NormalWeb"/>
        <w:spacing w:before="0" w:beforeAutospacing="0" w:after="0" w:afterAutospacing="0"/>
        <w:contextualSpacing/>
        <w:rPr>
          <w:rStyle w:val="Strong"/>
          <w:rFonts w:asciiTheme="minorHAnsi" w:hAnsiTheme="minorHAnsi"/>
          <w:b w:val="0"/>
        </w:rPr>
      </w:pPr>
      <w:r w:rsidRPr="002A6B8C">
        <w:rPr>
          <w:rStyle w:val="Strong"/>
          <w:rFonts w:asciiTheme="minorHAnsi" w:hAnsiTheme="minorHAnsi"/>
          <w:b w:val="0"/>
        </w:rPr>
        <w:t>Most students complete their research and writing during their senior year. However, the timeline is flexible if you are conducting research during the summer. Here is a typical schedule:</w:t>
      </w:r>
    </w:p>
    <w:p w14:paraId="30ABC467" w14:textId="77777777" w:rsidR="00A87B23" w:rsidRPr="002A6B8C" w:rsidRDefault="00A87B23" w:rsidP="00A20F0B">
      <w:pPr>
        <w:pStyle w:val="NormalWeb"/>
        <w:spacing w:before="0" w:beforeAutospacing="0" w:after="0" w:afterAutospacing="0"/>
        <w:contextualSpacing/>
        <w:rPr>
          <w:rStyle w:val="Strong"/>
          <w:rFonts w:asciiTheme="minorHAnsi" w:hAnsiTheme="minorHAnsi"/>
          <w:b w:val="0"/>
        </w:rPr>
      </w:pPr>
    </w:p>
    <w:p w14:paraId="489A6D72" w14:textId="77777777" w:rsidR="00A87B23" w:rsidRPr="002A6B8C" w:rsidRDefault="00A87B23" w:rsidP="00A20F0B">
      <w:pPr>
        <w:pStyle w:val="NormalWeb"/>
        <w:spacing w:before="0" w:beforeAutospacing="0" w:after="0" w:afterAutospacing="0"/>
        <w:contextualSpacing/>
        <w:rPr>
          <w:rFonts w:asciiTheme="minorHAnsi" w:hAnsiTheme="minorHAnsi"/>
          <w:i/>
        </w:rPr>
      </w:pPr>
      <w:r w:rsidRPr="002A6B8C">
        <w:rPr>
          <w:rStyle w:val="Strong"/>
          <w:rFonts w:asciiTheme="minorHAnsi" w:hAnsiTheme="minorHAnsi"/>
          <w:i/>
        </w:rPr>
        <w:t>Fall Quarter</w:t>
      </w:r>
    </w:p>
    <w:p w14:paraId="676599EF" w14:textId="3577D4BF" w:rsidR="00A87B23" w:rsidRPr="002A6B8C" w:rsidRDefault="00A87B23" w:rsidP="00A20F0B">
      <w:pPr>
        <w:pStyle w:val="NormalWeb"/>
        <w:numPr>
          <w:ilvl w:val="0"/>
          <w:numId w:val="18"/>
        </w:numPr>
        <w:spacing w:before="0" w:beforeAutospacing="0" w:after="0" w:afterAutospacing="0"/>
        <w:contextualSpacing/>
        <w:rPr>
          <w:rFonts w:asciiTheme="minorHAnsi" w:hAnsiTheme="minorHAnsi"/>
        </w:rPr>
      </w:pPr>
      <w:r w:rsidRPr="002A6B8C">
        <w:rPr>
          <w:rFonts w:asciiTheme="minorHAnsi" w:hAnsiTheme="minorHAnsi"/>
        </w:rPr>
        <w:lastRenderedPageBreak/>
        <w:t>Determine your topic or area of interest</w:t>
      </w:r>
      <w:r w:rsidR="00311DB9">
        <w:rPr>
          <w:rFonts w:asciiTheme="minorHAnsi" w:hAnsiTheme="minorHAnsi"/>
        </w:rPr>
        <w:t>.</w:t>
      </w:r>
    </w:p>
    <w:p w14:paraId="3FCF58C4" w14:textId="01C3EC21" w:rsidR="006152C4" w:rsidRPr="002A6B8C" w:rsidRDefault="00A87B23" w:rsidP="00A20F0B">
      <w:pPr>
        <w:pStyle w:val="NormalWeb"/>
        <w:numPr>
          <w:ilvl w:val="0"/>
          <w:numId w:val="18"/>
        </w:numPr>
        <w:spacing w:before="0" w:beforeAutospacing="0" w:after="0" w:afterAutospacing="0"/>
        <w:contextualSpacing/>
        <w:rPr>
          <w:rFonts w:asciiTheme="minorHAnsi" w:hAnsiTheme="minorHAnsi"/>
        </w:rPr>
      </w:pPr>
      <w:r w:rsidRPr="002A6B8C">
        <w:rPr>
          <w:rFonts w:asciiTheme="minorHAnsi" w:hAnsiTheme="minorHAnsi"/>
        </w:rPr>
        <w:t xml:space="preserve">Meet with your </w:t>
      </w:r>
      <w:proofErr w:type="spellStart"/>
      <w:r w:rsidR="00311DB9">
        <w:rPr>
          <w:rFonts w:asciiTheme="minorHAnsi" w:hAnsiTheme="minorHAnsi"/>
        </w:rPr>
        <w:t>Tykeson</w:t>
      </w:r>
      <w:proofErr w:type="spellEnd"/>
      <w:r w:rsidR="00311DB9">
        <w:rPr>
          <w:rFonts w:asciiTheme="minorHAnsi" w:hAnsiTheme="minorHAnsi"/>
        </w:rPr>
        <w:t xml:space="preserve"> Academic and Career Adviser.</w:t>
      </w:r>
    </w:p>
    <w:p w14:paraId="108D231C" w14:textId="11E1E350" w:rsidR="00A87B23" w:rsidRDefault="00A87B23" w:rsidP="00A20F0B">
      <w:pPr>
        <w:pStyle w:val="NormalWeb"/>
        <w:numPr>
          <w:ilvl w:val="0"/>
          <w:numId w:val="18"/>
        </w:numPr>
        <w:spacing w:before="0" w:beforeAutospacing="0" w:after="0" w:afterAutospacing="0"/>
        <w:contextualSpacing/>
        <w:rPr>
          <w:rFonts w:asciiTheme="minorHAnsi" w:hAnsiTheme="minorHAnsi"/>
        </w:rPr>
      </w:pPr>
      <w:r w:rsidRPr="002A6B8C">
        <w:rPr>
          <w:rFonts w:asciiTheme="minorHAnsi" w:hAnsiTheme="minorHAnsi"/>
        </w:rPr>
        <w:t xml:space="preserve">Identify and secure your </w:t>
      </w:r>
      <w:r w:rsidR="006D1A3A">
        <w:rPr>
          <w:rFonts w:asciiTheme="minorHAnsi" w:hAnsiTheme="minorHAnsi"/>
        </w:rPr>
        <w:t>faculty adviser</w:t>
      </w:r>
      <w:r w:rsidR="000E2E8D">
        <w:rPr>
          <w:rFonts w:asciiTheme="minorHAnsi" w:hAnsiTheme="minorHAnsi"/>
        </w:rPr>
        <w:t>.</w:t>
      </w:r>
    </w:p>
    <w:p w14:paraId="7C044585" w14:textId="5B0892E7" w:rsidR="00532D65" w:rsidRPr="00532D65" w:rsidRDefault="00532D65" w:rsidP="00A20F0B">
      <w:pPr>
        <w:pStyle w:val="ListParagraph"/>
        <w:numPr>
          <w:ilvl w:val="1"/>
          <w:numId w:val="29"/>
        </w:numPr>
        <w:spacing w:after="0" w:line="240" w:lineRule="auto"/>
        <w:rPr>
          <w:rFonts w:eastAsia="Times New Roman" w:cs="Times New Roman"/>
          <w:sz w:val="24"/>
          <w:szCs w:val="24"/>
        </w:rPr>
      </w:pPr>
      <w:r w:rsidRPr="00532D65">
        <w:rPr>
          <w:rFonts w:eastAsia="Times New Roman" w:cs="Times New Roman"/>
          <w:sz w:val="24"/>
          <w:szCs w:val="24"/>
        </w:rPr>
        <w:t>If you are conducting research that involves either people or animals, talk with your faculty advisor to determine if you need to submit your project for review from the UO Institutional Review Board or the UO Institutional Animal Care and Use Committee.</w:t>
      </w:r>
      <w:r w:rsidR="003C5DAC">
        <w:rPr>
          <w:rFonts w:eastAsia="Times New Roman" w:cs="Times New Roman"/>
          <w:sz w:val="24"/>
          <w:szCs w:val="24"/>
        </w:rPr>
        <w:t xml:space="preserve"> If so, obtain UO approval </w:t>
      </w:r>
      <w:r w:rsidR="003C5DAC" w:rsidRPr="003C5DAC">
        <w:rPr>
          <w:rFonts w:eastAsia="Times New Roman" w:cs="Times New Roman"/>
          <w:i/>
          <w:sz w:val="24"/>
          <w:szCs w:val="24"/>
        </w:rPr>
        <w:t>before</w:t>
      </w:r>
      <w:r w:rsidR="003C5DAC">
        <w:rPr>
          <w:rFonts w:eastAsia="Times New Roman" w:cs="Times New Roman"/>
          <w:sz w:val="24"/>
          <w:szCs w:val="24"/>
        </w:rPr>
        <w:t xml:space="preserve"> you begin your research.</w:t>
      </w:r>
    </w:p>
    <w:p w14:paraId="28EDFCBD" w14:textId="780F39C3" w:rsidR="000E2E8D" w:rsidRDefault="000E2E8D" w:rsidP="00A20F0B">
      <w:pPr>
        <w:pStyle w:val="NormalWeb"/>
        <w:numPr>
          <w:ilvl w:val="0"/>
          <w:numId w:val="18"/>
        </w:numPr>
        <w:spacing w:before="0" w:beforeAutospacing="0" w:after="0" w:afterAutospacing="0"/>
        <w:contextualSpacing/>
        <w:rPr>
          <w:rFonts w:asciiTheme="minorHAnsi" w:hAnsiTheme="minorHAnsi"/>
        </w:rPr>
      </w:pPr>
      <w:r>
        <w:rPr>
          <w:rFonts w:asciiTheme="minorHAnsi" w:hAnsiTheme="minorHAnsi"/>
        </w:rPr>
        <w:t xml:space="preserve">Email Sophie Bybee </w:t>
      </w:r>
      <w:r w:rsidR="003C5DAC">
        <w:rPr>
          <w:rFonts w:asciiTheme="minorHAnsi" w:hAnsiTheme="minorHAnsi"/>
        </w:rPr>
        <w:t>for approval from the Environmental Studies Program</w:t>
      </w:r>
      <w:r>
        <w:rPr>
          <w:rFonts w:asciiTheme="minorHAnsi" w:hAnsiTheme="minorHAnsi"/>
        </w:rPr>
        <w:t>.</w:t>
      </w:r>
    </w:p>
    <w:p w14:paraId="66975852" w14:textId="15D4BABA" w:rsidR="00220A06" w:rsidRPr="002A6B8C" w:rsidRDefault="00220A06" w:rsidP="00A20F0B">
      <w:pPr>
        <w:pStyle w:val="NormalWeb"/>
        <w:numPr>
          <w:ilvl w:val="0"/>
          <w:numId w:val="18"/>
        </w:numPr>
        <w:spacing w:before="0" w:beforeAutospacing="0" w:after="0" w:afterAutospacing="0"/>
        <w:contextualSpacing/>
        <w:rPr>
          <w:rFonts w:asciiTheme="minorHAnsi" w:hAnsiTheme="minorHAnsi"/>
        </w:rPr>
      </w:pPr>
      <w:r w:rsidRPr="00222C44">
        <w:rPr>
          <w:rFonts w:asciiTheme="minorHAnsi" w:hAnsiTheme="minorHAnsi"/>
          <w:i/>
        </w:rPr>
        <w:t>Optional:</w:t>
      </w:r>
      <w:r>
        <w:rPr>
          <w:rFonts w:asciiTheme="minorHAnsi" w:hAnsiTheme="minorHAnsi"/>
        </w:rPr>
        <w:t xml:space="preserve"> start working on your prospectus</w:t>
      </w:r>
      <w:r w:rsidR="00311DB9">
        <w:rPr>
          <w:rFonts w:asciiTheme="minorHAnsi" w:hAnsiTheme="minorHAnsi"/>
        </w:rPr>
        <w:t>.</w:t>
      </w:r>
    </w:p>
    <w:p w14:paraId="11889CBA" w14:textId="77777777" w:rsidR="00A87B23" w:rsidRPr="002A6B8C" w:rsidRDefault="00A87B23" w:rsidP="00A20F0B">
      <w:pPr>
        <w:pStyle w:val="NormalWeb"/>
        <w:spacing w:before="0" w:beforeAutospacing="0" w:after="0" w:afterAutospacing="0"/>
        <w:contextualSpacing/>
        <w:rPr>
          <w:rFonts w:asciiTheme="minorHAnsi" w:hAnsiTheme="minorHAnsi"/>
        </w:rPr>
      </w:pPr>
    </w:p>
    <w:p w14:paraId="40F13DD9" w14:textId="77777777" w:rsidR="00A87B23" w:rsidRPr="002A6B8C" w:rsidRDefault="00A87B23" w:rsidP="00A20F0B">
      <w:pPr>
        <w:pStyle w:val="NormalWeb"/>
        <w:spacing w:before="0" w:beforeAutospacing="0" w:after="0" w:afterAutospacing="0"/>
        <w:contextualSpacing/>
        <w:rPr>
          <w:rFonts w:asciiTheme="minorHAnsi" w:hAnsiTheme="minorHAnsi"/>
          <w:i/>
        </w:rPr>
      </w:pPr>
      <w:r w:rsidRPr="002A6B8C">
        <w:rPr>
          <w:rStyle w:val="Strong"/>
          <w:rFonts w:asciiTheme="minorHAnsi" w:hAnsiTheme="minorHAnsi"/>
          <w:i/>
        </w:rPr>
        <w:t>Winter Quarter</w:t>
      </w:r>
    </w:p>
    <w:p w14:paraId="01DE831B" w14:textId="1D0C3B4D" w:rsidR="00A87B23" w:rsidRPr="002A6B8C" w:rsidRDefault="00A87B23" w:rsidP="00A20F0B">
      <w:pPr>
        <w:pStyle w:val="NormalWeb"/>
        <w:numPr>
          <w:ilvl w:val="0"/>
          <w:numId w:val="19"/>
        </w:numPr>
        <w:spacing w:before="0" w:beforeAutospacing="0" w:after="0" w:afterAutospacing="0"/>
        <w:contextualSpacing/>
        <w:rPr>
          <w:rFonts w:asciiTheme="minorHAnsi" w:hAnsiTheme="minorHAnsi"/>
        </w:rPr>
      </w:pPr>
      <w:r w:rsidRPr="002A6B8C">
        <w:rPr>
          <w:rFonts w:asciiTheme="minorHAnsi" w:hAnsiTheme="minorHAnsi"/>
        </w:rPr>
        <w:t>Register for 4 credits of research (ENVS 401)</w:t>
      </w:r>
      <w:r w:rsidR="00311DB9">
        <w:rPr>
          <w:rFonts w:asciiTheme="minorHAnsi" w:hAnsiTheme="minorHAnsi"/>
        </w:rPr>
        <w:t>.</w:t>
      </w:r>
    </w:p>
    <w:p w14:paraId="50584B0B" w14:textId="4AD237CB" w:rsidR="00A87B23" w:rsidRPr="002A6B8C" w:rsidRDefault="00311DB9" w:rsidP="00A20F0B">
      <w:pPr>
        <w:pStyle w:val="NormalWeb"/>
        <w:numPr>
          <w:ilvl w:val="0"/>
          <w:numId w:val="19"/>
        </w:numPr>
        <w:spacing w:before="0" w:beforeAutospacing="0" w:after="0" w:afterAutospacing="0"/>
        <w:contextualSpacing/>
        <w:rPr>
          <w:rFonts w:asciiTheme="minorHAnsi" w:hAnsiTheme="minorHAnsi"/>
        </w:rPr>
      </w:pPr>
      <w:r>
        <w:rPr>
          <w:rFonts w:asciiTheme="minorHAnsi" w:hAnsiTheme="minorHAnsi"/>
        </w:rPr>
        <w:t xml:space="preserve">Complete </w:t>
      </w:r>
      <w:r w:rsidR="00A87B23" w:rsidRPr="002A6B8C">
        <w:rPr>
          <w:rFonts w:asciiTheme="minorHAnsi" w:hAnsiTheme="minorHAnsi"/>
        </w:rPr>
        <w:t>prospectus</w:t>
      </w:r>
      <w:r>
        <w:rPr>
          <w:rFonts w:asciiTheme="minorHAnsi" w:hAnsiTheme="minorHAnsi"/>
        </w:rPr>
        <w:t xml:space="preserve"> and submit</w:t>
      </w:r>
      <w:r w:rsidR="00A87B23" w:rsidRPr="002A6B8C">
        <w:rPr>
          <w:rFonts w:asciiTheme="minorHAnsi" w:hAnsiTheme="minorHAnsi"/>
        </w:rPr>
        <w:t xml:space="preserve"> to your </w:t>
      </w:r>
      <w:r w:rsidR="006D1A3A">
        <w:rPr>
          <w:rFonts w:asciiTheme="minorHAnsi" w:hAnsiTheme="minorHAnsi"/>
        </w:rPr>
        <w:t>faculty adviser</w:t>
      </w:r>
      <w:r>
        <w:rPr>
          <w:rFonts w:asciiTheme="minorHAnsi" w:hAnsiTheme="minorHAnsi"/>
        </w:rPr>
        <w:t>.</w:t>
      </w:r>
      <w:r w:rsidR="00A87B23" w:rsidRPr="002A6B8C">
        <w:rPr>
          <w:rFonts w:asciiTheme="minorHAnsi" w:hAnsiTheme="minorHAnsi"/>
        </w:rPr>
        <w:t xml:space="preserve"> </w:t>
      </w:r>
    </w:p>
    <w:p w14:paraId="6643D397" w14:textId="50C86135" w:rsidR="00A87B23" w:rsidRDefault="00A87B23" w:rsidP="00A20F0B">
      <w:pPr>
        <w:pStyle w:val="NormalWeb"/>
        <w:numPr>
          <w:ilvl w:val="0"/>
          <w:numId w:val="19"/>
        </w:numPr>
        <w:spacing w:before="0" w:beforeAutospacing="0" w:after="0" w:afterAutospacing="0"/>
        <w:contextualSpacing/>
        <w:rPr>
          <w:rFonts w:asciiTheme="minorHAnsi" w:hAnsiTheme="minorHAnsi"/>
        </w:rPr>
      </w:pPr>
      <w:r w:rsidRPr="002A6B8C">
        <w:rPr>
          <w:rFonts w:asciiTheme="minorHAnsi" w:hAnsiTheme="minorHAnsi"/>
        </w:rPr>
        <w:t>Complete research</w:t>
      </w:r>
      <w:r w:rsidR="00311DB9">
        <w:rPr>
          <w:rFonts w:asciiTheme="minorHAnsi" w:hAnsiTheme="minorHAnsi"/>
        </w:rPr>
        <w:t>.</w:t>
      </w:r>
    </w:p>
    <w:p w14:paraId="6B5C58D2" w14:textId="77777777" w:rsidR="00311DB9" w:rsidRPr="002A6B8C" w:rsidRDefault="00311DB9" w:rsidP="00A20F0B">
      <w:pPr>
        <w:pStyle w:val="NormalWeb"/>
        <w:spacing w:before="0" w:beforeAutospacing="0" w:after="0" w:afterAutospacing="0"/>
        <w:ind w:left="720"/>
        <w:contextualSpacing/>
        <w:rPr>
          <w:rFonts w:asciiTheme="minorHAnsi" w:hAnsiTheme="minorHAnsi"/>
        </w:rPr>
      </w:pPr>
    </w:p>
    <w:p w14:paraId="64FCEA61" w14:textId="3DD5788E" w:rsidR="00A87B23" w:rsidRPr="002A6B8C" w:rsidRDefault="00A87B23" w:rsidP="00A20F0B">
      <w:pPr>
        <w:pStyle w:val="NormalWeb"/>
        <w:spacing w:before="0" w:beforeAutospacing="0" w:after="0" w:afterAutospacing="0"/>
        <w:contextualSpacing/>
        <w:rPr>
          <w:rFonts w:asciiTheme="minorHAnsi" w:hAnsiTheme="minorHAnsi"/>
          <w:i/>
        </w:rPr>
      </w:pPr>
      <w:r w:rsidRPr="002A6B8C">
        <w:rPr>
          <w:rStyle w:val="Strong"/>
          <w:rFonts w:asciiTheme="minorHAnsi" w:hAnsiTheme="minorHAnsi"/>
          <w:i/>
        </w:rPr>
        <w:t>Spring Quarter</w:t>
      </w:r>
    </w:p>
    <w:p w14:paraId="55B86CDE" w14:textId="3245FDE7" w:rsidR="00A87B23" w:rsidRPr="002A6B8C" w:rsidRDefault="00A87B23" w:rsidP="00A20F0B">
      <w:pPr>
        <w:pStyle w:val="NormalWeb"/>
        <w:numPr>
          <w:ilvl w:val="1"/>
          <w:numId w:val="20"/>
        </w:numPr>
        <w:spacing w:before="0" w:beforeAutospacing="0" w:after="0" w:afterAutospacing="0"/>
        <w:ind w:left="720"/>
        <w:contextualSpacing/>
        <w:rPr>
          <w:rFonts w:asciiTheme="minorHAnsi" w:hAnsiTheme="minorHAnsi"/>
        </w:rPr>
      </w:pPr>
      <w:r w:rsidRPr="002A6B8C">
        <w:rPr>
          <w:rFonts w:asciiTheme="minorHAnsi" w:hAnsiTheme="minorHAnsi"/>
        </w:rPr>
        <w:t>Register for 4 credits of thesis (ENVS 403)</w:t>
      </w:r>
      <w:r w:rsidR="00311DB9">
        <w:rPr>
          <w:rFonts w:asciiTheme="minorHAnsi" w:hAnsiTheme="minorHAnsi"/>
        </w:rPr>
        <w:t>.</w:t>
      </w:r>
    </w:p>
    <w:p w14:paraId="7BF80F34" w14:textId="77777777" w:rsidR="00532D65" w:rsidRDefault="00A87B23" w:rsidP="00A20F0B">
      <w:pPr>
        <w:pStyle w:val="NormalWeb"/>
        <w:numPr>
          <w:ilvl w:val="1"/>
          <w:numId w:val="20"/>
        </w:numPr>
        <w:spacing w:before="0" w:beforeAutospacing="0" w:after="0" w:afterAutospacing="0"/>
        <w:ind w:left="720"/>
        <w:contextualSpacing/>
        <w:rPr>
          <w:rFonts w:asciiTheme="minorHAnsi" w:hAnsiTheme="minorHAnsi"/>
        </w:rPr>
      </w:pPr>
      <w:r w:rsidRPr="002A6B8C">
        <w:rPr>
          <w:rFonts w:asciiTheme="minorHAnsi" w:hAnsiTheme="minorHAnsi"/>
        </w:rPr>
        <w:t>Make arrangements for oral presentation</w:t>
      </w:r>
      <w:r w:rsidR="00311DB9">
        <w:rPr>
          <w:rFonts w:asciiTheme="minorHAnsi" w:hAnsiTheme="minorHAnsi"/>
        </w:rPr>
        <w:t>.</w:t>
      </w:r>
      <w:r w:rsidRPr="002A6B8C">
        <w:rPr>
          <w:rFonts w:asciiTheme="minorHAnsi" w:hAnsiTheme="minorHAnsi"/>
        </w:rPr>
        <w:t xml:space="preserve"> </w:t>
      </w:r>
    </w:p>
    <w:p w14:paraId="7B7919C4" w14:textId="4AB8D8E7" w:rsidR="00532D65" w:rsidRPr="00532D65" w:rsidRDefault="00532D65" w:rsidP="00A20F0B">
      <w:pPr>
        <w:pStyle w:val="NormalWeb"/>
        <w:numPr>
          <w:ilvl w:val="1"/>
          <w:numId w:val="20"/>
        </w:numPr>
        <w:spacing w:before="0" w:beforeAutospacing="0" w:after="0" w:afterAutospacing="0"/>
        <w:ind w:left="720"/>
        <w:contextualSpacing/>
        <w:rPr>
          <w:rFonts w:asciiTheme="minorHAnsi" w:hAnsiTheme="minorHAnsi"/>
        </w:rPr>
      </w:pPr>
      <w:r>
        <w:rPr>
          <w:rFonts w:asciiTheme="minorHAnsi" w:hAnsiTheme="minorHAnsi"/>
        </w:rPr>
        <w:t>If required for your project, s</w:t>
      </w:r>
      <w:r w:rsidRPr="00532D65">
        <w:rPr>
          <w:rFonts w:asciiTheme="minorHAnsi" w:hAnsiTheme="minorHAnsi"/>
        </w:rPr>
        <w:t>ubmit IR</w:t>
      </w:r>
      <w:r>
        <w:rPr>
          <w:rFonts w:asciiTheme="minorHAnsi" w:hAnsiTheme="minorHAnsi"/>
        </w:rPr>
        <w:t>B closure form.</w:t>
      </w:r>
    </w:p>
    <w:p w14:paraId="60C2B234" w14:textId="781F87F2" w:rsidR="00A87B23" w:rsidRPr="002A6B8C" w:rsidRDefault="00A87B23" w:rsidP="00A20F0B">
      <w:pPr>
        <w:pStyle w:val="NormalWeb"/>
        <w:numPr>
          <w:ilvl w:val="1"/>
          <w:numId w:val="20"/>
        </w:numPr>
        <w:spacing w:before="0" w:beforeAutospacing="0" w:after="0" w:afterAutospacing="0"/>
        <w:ind w:left="720"/>
        <w:contextualSpacing/>
        <w:rPr>
          <w:rFonts w:asciiTheme="minorHAnsi" w:hAnsiTheme="minorHAnsi"/>
        </w:rPr>
      </w:pPr>
      <w:r w:rsidRPr="002A6B8C">
        <w:rPr>
          <w:rFonts w:asciiTheme="minorHAnsi" w:hAnsiTheme="minorHAnsi"/>
        </w:rPr>
        <w:t>Finalize and submit</w:t>
      </w:r>
      <w:r w:rsidR="00B51AE3" w:rsidRPr="002A6B8C">
        <w:rPr>
          <w:rFonts w:asciiTheme="minorHAnsi" w:hAnsiTheme="minorHAnsi"/>
        </w:rPr>
        <w:t xml:space="preserve"> approved</w:t>
      </w:r>
      <w:r w:rsidRPr="002A6B8C">
        <w:rPr>
          <w:rFonts w:asciiTheme="minorHAnsi" w:hAnsiTheme="minorHAnsi"/>
        </w:rPr>
        <w:t xml:space="preserve"> thesis</w:t>
      </w:r>
      <w:r w:rsidR="006349B8" w:rsidRPr="002A6B8C">
        <w:rPr>
          <w:rFonts w:asciiTheme="minorHAnsi" w:hAnsiTheme="minorHAnsi"/>
        </w:rPr>
        <w:t xml:space="preserve"> to </w:t>
      </w:r>
      <w:r w:rsidR="0046127B" w:rsidRPr="002A6B8C">
        <w:rPr>
          <w:rFonts w:asciiTheme="minorHAnsi" w:hAnsiTheme="minorHAnsi"/>
        </w:rPr>
        <w:t>ENVS</w:t>
      </w:r>
      <w:r w:rsidR="00311DB9">
        <w:rPr>
          <w:rFonts w:asciiTheme="minorHAnsi" w:hAnsiTheme="minorHAnsi"/>
        </w:rPr>
        <w:t>.</w:t>
      </w:r>
    </w:p>
    <w:p w14:paraId="6CE84737" w14:textId="77777777" w:rsidR="005C6219" w:rsidRPr="002A6B8C" w:rsidRDefault="005C6219" w:rsidP="00A20F0B">
      <w:pPr>
        <w:pStyle w:val="NormalWeb"/>
        <w:spacing w:before="0" w:beforeAutospacing="0" w:after="0" w:afterAutospacing="0"/>
        <w:contextualSpacing/>
        <w:rPr>
          <w:rFonts w:asciiTheme="minorHAnsi" w:hAnsiTheme="minorHAnsi"/>
        </w:rPr>
      </w:pPr>
    </w:p>
    <w:p w14:paraId="0A615E68" w14:textId="32160273" w:rsidR="00A87B23" w:rsidRPr="002A6B8C" w:rsidRDefault="00A87B23" w:rsidP="00A20F0B">
      <w:pPr>
        <w:pStyle w:val="PlainText"/>
        <w:contextualSpacing/>
        <w:rPr>
          <w:rFonts w:asciiTheme="minorHAnsi" w:hAnsiTheme="minorHAnsi"/>
          <w:b/>
          <w:sz w:val="24"/>
          <w:szCs w:val="24"/>
          <w:u w:val="single"/>
        </w:rPr>
      </w:pPr>
      <w:r w:rsidRPr="002A6B8C">
        <w:rPr>
          <w:rFonts w:asciiTheme="minorHAnsi" w:hAnsiTheme="minorHAnsi"/>
          <w:b/>
          <w:sz w:val="24"/>
          <w:szCs w:val="24"/>
          <w:u w:val="single"/>
        </w:rPr>
        <w:t>C. Description of Requirements</w:t>
      </w:r>
    </w:p>
    <w:p w14:paraId="523733B2" w14:textId="77777777" w:rsidR="00B32AB4" w:rsidRDefault="00B32AB4" w:rsidP="00A20F0B">
      <w:pPr>
        <w:spacing w:after="0" w:line="240" w:lineRule="auto"/>
        <w:contextualSpacing/>
        <w:rPr>
          <w:ins w:id="0" w:author="Katie Lynch" w:date="2021-06-03T10:56:00Z"/>
          <w:b/>
          <w:i/>
          <w:sz w:val="24"/>
          <w:szCs w:val="24"/>
        </w:rPr>
      </w:pPr>
      <w:bookmarkStart w:id="1" w:name="_GoBack"/>
    </w:p>
    <w:bookmarkEnd w:id="1"/>
    <w:p w14:paraId="546F66CA" w14:textId="78A7A378" w:rsidR="00156EFC" w:rsidRPr="002A6B8C" w:rsidRDefault="00C72615" w:rsidP="00A20F0B">
      <w:pPr>
        <w:spacing w:after="0" w:line="240" w:lineRule="auto"/>
        <w:contextualSpacing/>
        <w:rPr>
          <w:rFonts w:cs="Times New Roman"/>
          <w:b/>
          <w:i/>
          <w:sz w:val="24"/>
          <w:szCs w:val="24"/>
        </w:rPr>
      </w:pPr>
      <w:r>
        <w:rPr>
          <w:b/>
          <w:i/>
          <w:sz w:val="24"/>
          <w:szCs w:val="24"/>
        </w:rPr>
        <w:t xml:space="preserve">Determine your topic: </w:t>
      </w:r>
      <w:r w:rsidR="00156EFC" w:rsidRPr="002A6B8C">
        <w:rPr>
          <w:b/>
          <w:i/>
          <w:sz w:val="24"/>
          <w:szCs w:val="24"/>
        </w:rPr>
        <w:t xml:space="preserve">1. </w:t>
      </w:r>
      <w:r w:rsidR="00156EFC" w:rsidRPr="002A6B8C">
        <w:rPr>
          <w:rFonts w:cs="Times New Roman"/>
          <w:b/>
          <w:i/>
          <w:sz w:val="24"/>
          <w:szCs w:val="24"/>
        </w:rPr>
        <w:t xml:space="preserve">Meet with your </w:t>
      </w:r>
      <w:proofErr w:type="spellStart"/>
      <w:r>
        <w:rPr>
          <w:rFonts w:cs="Times New Roman"/>
          <w:b/>
          <w:i/>
          <w:sz w:val="24"/>
          <w:szCs w:val="24"/>
        </w:rPr>
        <w:t>Tykeson</w:t>
      </w:r>
      <w:proofErr w:type="spellEnd"/>
      <w:r>
        <w:rPr>
          <w:rFonts w:cs="Times New Roman"/>
          <w:b/>
          <w:i/>
          <w:sz w:val="24"/>
          <w:szCs w:val="24"/>
        </w:rPr>
        <w:t xml:space="preserve"> </w:t>
      </w:r>
      <w:r w:rsidR="00156EFC" w:rsidRPr="002A6B8C">
        <w:rPr>
          <w:rFonts w:cs="Times New Roman"/>
          <w:b/>
          <w:i/>
          <w:sz w:val="24"/>
          <w:szCs w:val="24"/>
        </w:rPr>
        <w:t>adviser</w:t>
      </w:r>
      <w:r w:rsidR="00693FF5">
        <w:rPr>
          <w:rFonts w:cs="Times New Roman"/>
          <w:b/>
          <w:i/>
          <w:sz w:val="24"/>
          <w:szCs w:val="24"/>
        </w:rPr>
        <w:t>,</w:t>
      </w:r>
      <w:r w:rsidR="00156EFC" w:rsidRPr="002A6B8C">
        <w:rPr>
          <w:rFonts w:cs="Times New Roman"/>
          <w:b/>
          <w:i/>
          <w:sz w:val="24"/>
          <w:szCs w:val="24"/>
        </w:rPr>
        <w:t xml:space="preserve"> </w:t>
      </w:r>
      <w:r w:rsidR="0093711F">
        <w:rPr>
          <w:rFonts w:cs="Times New Roman"/>
          <w:b/>
          <w:i/>
          <w:sz w:val="24"/>
          <w:szCs w:val="24"/>
        </w:rPr>
        <w:t>2.</w:t>
      </w:r>
      <w:r>
        <w:rPr>
          <w:rFonts w:cs="Times New Roman"/>
          <w:b/>
          <w:i/>
          <w:sz w:val="24"/>
          <w:szCs w:val="24"/>
        </w:rPr>
        <w:t xml:space="preserve"> Secure a </w:t>
      </w:r>
      <w:r w:rsidR="006D1A3A">
        <w:rPr>
          <w:rFonts w:cs="Times New Roman"/>
          <w:b/>
          <w:i/>
          <w:sz w:val="24"/>
          <w:szCs w:val="24"/>
        </w:rPr>
        <w:t>faculty adviser</w:t>
      </w:r>
      <w:r>
        <w:rPr>
          <w:rFonts w:cs="Times New Roman"/>
          <w:b/>
          <w:i/>
          <w:sz w:val="24"/>
          <w:szCs w:val="24"/>
        </w:rPr>
        <w:t>, and 3. Email Sophie Bybee.</w:t>
      </w:r>
    </w:p>
    <w:p w14:paraId="43D6ACA7" w14:textId="77777777" w:rsidR="00B32AB4" w:rsidRDefault="00B32AB4" w:rsidP="00A20F0B">
      <w:pPr>
        <w:spacing w:after="0" w:line="240" w:lineRule="auto"/>
        <w:contextualSpacing/>
        <w:rPr>
          <w:ins w:id="2" w:author="Katie Lynch" w:date="2021-06-03T10:55:00Z"/>
          <w:rFonts w:cs="Times New Roman"/>
          <w:sz w:val="24"/>
          <w:szCs w:val="24"/>
        </w:rPr>
      </w:pPr>
    </w:p>
    <w:p w14:paraId="61FC90FA" w14:textId="19288DDA" w:rsidR="00256400" w:rsidRPr="002A6B8C" w:rsidRDefault="00256400" w:rsidP="00A20F0B">
      <w:pPr>
        <w:spacing w:after="0" w:line="240" w:lineRule="auto"/>
        <w:contextualSpacing/>
        <w:rPr>
          <w:rFonts w:cs="Times New Roman"/>
          <w:sz w:val="24"/>
          <w:szCs w:val="24"/>
        </w:rPr>
      </w:pPr>
      <w:r w:rsidRPr="002A6B8C">
        <w:rPr>
          <w:rFonts w:cs="Times New Roman"/>
          <w:sz w:val="24"/>
          <w:szCs w:val="24"/>
        </w:rPr>
        <w:t xml:space="preserve">Your topic must be environmentally related and </w:t>
      </w:r>
      <w:r w:rsidR="00862F6C" w:rsidRPr="002A6B8C">
        <w:rPr>
          <w:rFonts w:cs="Times New Roman"/>
          <w:sz w:val="24"/>
          <w:szCs w:val="24"/>
        </w:rPr>
        <w:t>interdisciplinary</w:t>
      </w:r>
      <w:r w:rsidRPr="002A6B8C">
        <w:rPr>
          <w:rFonts w:cs="Times New Roman"/>
          <w:sz w:val="24"/>
          <w:szCs w:val="24"/>
        </w:rPr>
        <w:t>. In other words, you should look at an environmental topic from more than one perspective. For example:</w:t>
      </w:r>
    </w:p>
    <w:p w14:paraId="3152A0E3" w14:textId="77777777" w:rsidR="00256400" w:rsidRPr="002A6B8C" w:rsidRDefault="00256400" w:rsidP="00A20F0B">
      <w:pPr>
        <w:pStyle w:val="ListParagraph"/>
        <w:numPr>
          <w:ilvl w:val="0"/>
          <w:numId w:val="23"/>
        </w:numPr>
        <w:spacing w:after="0" w:line="240" w:lineRule="auto"/>
        <w:rPr>
          <w:rFonts w:cs="Times New Roman"/>
          <w:sz w:val="24"/>
          <w:szCs w:val="24"/>
        </w:rPr>
      </w:pPr>
      <w:r w:rsidRPr="002A6B8C">
        <w:rPr>
          <w:rFonts w:cs="Times New Roman"/>
          <w:sz w:val="24"/>
          <w:szCs w:val="24"/>
        </w:rPr>
        <w:t>If you are examining international policies that address climate change, you could include a short discussion of climate science.</w:t>
      </w:r>
    </w:p>
    <w:p w14:paraId="49F2E4AE" w14:textId="77777777" w:rsidR="00256400" w:rsidRPr="002A6B8C" w:rsidRDefault="00256400" w:rsidP="00A20F0B">
      <w:pPr>
        <w:pStyle w:val="ListParagraph"/>
        <w:numPr>
          <w:ilvl w:val="0"/>
          <w:numId w:val="23"/>
        </w:numPr>
        <w:spacing w:after="0" w:line="240" w:lineRule="auto"/>
        <w:rPr>
          <w:rFonts w:cs="Times New Roman"/>
          <w:sz w:val="24"/>
          <w:szCs w:val="24"/>
        </w:rPr>
      </w:pPr>
      <w:r w:rsidRPr="002A6B8C">
        <w:rPr>
          <w:rFonts w:cs="Times New Roman"/>
          <w:sz w:val="24"/>
          <w:szCs w:val="24"/>
        </w:rPr>
        <w:t xml:space="preserve">If you are researching the ecology of an endangered species, you could discuss management implications </w:t>
      </w:r>
      <w:r w:rsidR="005C1585" w:rsidRPr="002A6B8C">
        <w:rPr>
          <w:rFonts w:cs="Times New Roman"/>
          <w:sz w:val="24"/>
          <w:szCs w:val="24"/>
        </w:rPr>
        <w:t>of your findings.</w:t>
      </w:r>
    </w:p>
    <w:p w14:paraId="063BB43E" w14:textId="77777777" w:rsidR="006152C4" w:rsidRPr="002A6B8C" w:rsidRDefault="006152C4" w:rsidP="00A20F0B">
      <w:pPr>
        <w:spacing w:after="0" w:line="240" w:lineRule="auto"/>
        <w:contextualSpacing/>
        <w:rPr>
          <w:rFonts w:cs="Times New Roman"/>
          <w:sz w:val="24"/>
          <w:szCs w:val="24"/>
        </w:rPr>
      </w:pPr>
    </w:p>
    <w:p w14:paraId="3B7E5783" w14:textId="3C6F3190" w:rsidR="006349B8" w:rsidRDefault="006349B8" w:rsidP="00A20F0B">
      <w:pPr>
        <w:pStyle w:val="PlainText"/>
        <w:contextualSpacing/>
        <w:rPr>
          <w:rFonts w:asciiTheme="minorHAnsi" w:hAnsiTheme="minorHAnsi"/>
          <w:sz w:val="24"/>
          <w:szCs w:val="24"/>
        </w:rPr>
      </w:pPr>
      <w:r w:rsidRPr="002A6B8C">
        <w:rPr>
          <w:rFonts w:asciiTheme="minorHAnsi" w:hAnsiTheme="minorHAnsi"/>
          <w:sz w:val="24"/>
          <w:szCs w:val="24"/>
        </w:rPr>
        <w:t>Students enrolled in Clark Honors College (CHC) may complete a single thesis for both CHC and ENVS as long as</w:t>
      </w:r>
      <w:r w:rsidR="00AA13BF">
        <w:rPr>
          <w:rFonts w:asciiTheme="minorHAnsi" w:hAnsiTheme="minorHAnsi"/>
          <w:sz w:val="24"/>
          <w:szCs w:val="24"/>
        </w:rPr>
        <w:t xml:space="preserve"> the content is environmentally </w:t>
      </w:r>
      <w:r w:rsidRPr="002A6B8C">
        <w:rPr>
          <w:rFonts w:asciiTheme="minorHAnsi" w:hAnsiTheme="minorHAnsi"/>
          <w:sz w:val="24"/>
          <w:szCs w:val="24"/>
        </w:rPr>
        <w:t xml:space="preserve">focused. </w:t>
      </w:r>
      <w:r w:rsidR="003C5DAC">
        <w:rPr>
          <w:rFonts w:asciiTheme="minorHAnsi" w:hAnsiTheme="minorHAnsi"/>
          <w:sz w:val="24"/>
          <w:szCs w:val="24"/>
        </w:rPr>
        <w:t>Similarly, students who are double-majors can complete a single thesis for both majors as long as it meets Environmental Studies Programs requirements and it is allowed by the other department.</w:t>
      </w:r>
    </w:p>
    <w:p w14:paraId="26744208" w14:textId="5515F4B0" w:rsidR="0026366C" w:rsidRDefault="0026366C" w:rsidP="00A20F0B">
      <w:pPr>
        <w:pStyle w:val="PlainText"/>
        <w:contextualSpacing/>
        <w:rPr>
          <w:rFonts w:asciiTheme="minorHAnsi" w:hAnsiTheme="minorHAnsi"/>
          <w:sz w:val="24"/>
          <w:szCs w:val="24"/>
        </w:rPr>
      </w:pPr>
    </w:p>
    <w:p w14:paraId="79C3DA32" w14:textId="56AE0668" w:rsidR="00CA2182" w:rsidRPr="000A614F" w:rsidDel="00B32AB4" w:rsidRDefault="006709A9" w:rsidP="000A614F">
      <w:pPr>
        <w:pStyle w:val="PlainText"/>
        <w:contextualSpacing/>
        <w:rPr>
          <w:del w:id="3" w:author="Katie Lynch" w:date="2021-06-03T10:58:00Z"/>
          <w:rFonts w:asciiTheme="minorHAnsi" w:hAnsiTheme="minorHAnsi"/>
          <w:sz w:val="24"/>
          <w:szCs w:val="24"/>
        </w:rPr>
      </w:pPr>
      <w:r w:rsidRPr="006709A9">
        <w:rPr>
          <w:rFonts w:asciiTheme="minorHAnsi" w:hAnsiTheme="minorHAnsi"/>
          <w:sz w:val="24"/>
          <w:szCs w:val="24"/>
        </w:rPr>
        <w:t xml:space="preserve">You will ask a faculty member who has expertise in your topic to serve as your </w:t>
      </w:r>
      <w:r w:rsidR="00A20F0B">
        <w:rPr>
          <w:rFonts w:asciiTheme="minorHAnsi" w:hAnsiTheme="minorHAnsi"/>
          <w:sz w:val="24"/>
          <w:szCs w:val="24"/>
        </w:rPr>
        <w:t>mentor/</w:t>
      </w:r>
      <w:r w:rsidRPr="006709A9">
        <w:rPr>
          <w:rFonts w:asciiTheme="minorHAnsi" w:hAnsiTheme="minorHAnsi"/>
          <w:sz w:val="24"/>
          <w:szCs w:val="24"/>
        </w:rPr>
        <w:t xml:space="preserve">adviser. Some students work in a professor’s laboratory, conducting their </w:t>
      </w:r>
      <w:r>
        <w:rPr>
          <w:rFonts w:asciiTheme="minorHAnsi" w:hAnsiTheme="minorHAnsi"/>
          <w:sz w:val="24"/>
          <w:szCs w:val="24"/>
        </w:rPr>
        <w:t xml:space="preserve">honors </w:t>
      </w:r>
      <w:r w:rsidRPr="006709A9">
        <w:rPr>
          <w:rFonts w:asciiTheme="minorHAnsi" w:hAnsiTheme="minorHAnsi"/>
          <w:sz w:val="24"/>
          <w:szCs w:val="24"/>
        </w:rPr>
        <w:t xml:space="preserve">research within the framework of the laboratory’s work. Other students conduct their own independent research under the guidance of a faculty adviser. Some </w:t>
      </w:r>
      <w:proofErr w:type="gramStart"/>
      <w:r w:rsidRPr="006709A9">
        <w:rPr>
          <w:rFonts w:asciiTheme="minorHAnsi" w:hAnsiTheme="minorHAnsi"/>
          <w:sz w:val="24"/>
          <w:szCs w:val="24"/>
        </w:rPr>
        <w:t>students</w:t>
      </w:r>
      <w:proofErr w:type="gramEnd"/>
      <w:r w:rsidRPr="006709A9">
        <w:rPr>
          <w:rFonts w:asciiTheme="minorHAnsi" w:hAnsiTheme="minorHAnsi"/>
          <w:sz w:val="24"/>
          <w:szCs w:val="24"/>
        </w:rPr>
        <w:t xml:space="preserve"> complete honors theses linked to </w:t>
      </w:r>
      <w:r>
        <w:rPr>
          <w:rFonts w:asciiTheme="minorHAnsi" w:hAnsiTheme="minorHAnsi"/>
          <w:sz w:val="24"/>
          <w:szCs w:val="24"/>
        </w:rPr>
        <w:t xml:space="preserve">their </w:t>
      </w:r>
      <w:r w:rsidRPr="006709A9">
        <w:rPr>
          <w:rFonts w:asciiTheme="minorHAnsi" w:hAnsiTheme="minorHAnsi"/>
          <w:sz w:val="24"/>
          <w:szCs w:val="24"/>
        </w:rPr>
        <w:t>study abroad</w:t>
      </w:r>
      <w:r w:rsidR="00C72615">
        <w:rPr>
          <w:rFonts w:asciiTheme="minorHAnsi" w:hAnsiTheme="minorHAnsi"/>
          <w:sz w:val="24"/>
          <w:szCs w:val="24"/>
        </w:rPr>
        <w:t xml:space="preserve"> courses, research-related internships</w:t>
      </w:r>
      <w:r w:rsidRPr="006709A9">
        <w:rPr>
          <w:rFonts w:asciiTheme="minorHAnsi" w:hAnsiTheme="minorHAnsi"/>
          <w:sz w:val="24"/>
          <w:szCs w:val="24"/>
        </w:rPr>
        <w:t xml:space="preserve"> or Environmental Leadership Program</w:t>
      </w:r>
      <w:r>
        <w:rPr>
          <w:rFonts w:asciiTheme="minorHAnsi" w:hAnsiTheme="minorHAnsi"/>
          <w:sz w:val="24"/>
          <w:szCs w:val="24"/>
        </w:rPr>
        <w:t xml:space="preserve"> projects</w:t>
      </w:r>
      <w:r w:rsidRPr="006709A9">
        <w:rPr>
          <w:rFonts w:asciiTheme="minorHAnsi" w:hAnsiTheme="minorHAnsi"/>
          <w:sz w:val="24"/>
          <w:szCs w:val="24"/>
        </w:rPr>
        <w:t>.</w:t>
      </w:r>
      <w:del w:id="4" w:author="Katie Lynch" w:date="2021-06-02T11:00:00Z">
        <w:r w:rsidR="00CA2182" w:rsidDel="00675BDE">
          <w:rPr>
            <w:b/>
            <w:i/>
            <w:sz w:val="24"/>
            <w:szCs w:val="24"/>
          </w:rPr>
          <w:br w:type="page"/>
        </w:r>
      </w:del>
    </w:p>
    <w:p w14:paraId="29E7962F" w14:textId="2BB92B6E" w:rsidR="00156EFC" w:rsidRPr="002A6B8C" w:rsidRDefault="00C72615" w:rsidP="00A20F0B">
      <w:pPr>
        <w:pStyle w:val="PlainText"/>
        <w:contextualSpacing/>
        <w:rPr>
          <w:rFonts w:asciiTheme="minorHAnsi" w:hAnsiTheme="minorHAnsi"/>
          <w:b/>
          <w:i/>
          <w:sz w:val="24"/>
          <w:szCs w:val="24"/>
        </w:rPr>
      </w:pPr>
      <w:r>
        <w:rPr>
          <w:rFonts w:asciiTheme="minorHAnsi" w:hAnsiTheme="minorHAnsi"/>
          <w:b/>
          <w:i/>
          <w:sz w:val="24"/>
          <w:szCs w:val="24"/>
        </w:rPr>
        <w:t>4</w:t>
      </w:r>
      <w:r w:rsidR="00156EFC" w:rsidRPr="002A6B8C">
        <w:rPr>
          <w:rFonts w:asciiTheme="minorHAnsi" w:hAnsiTheme="minorHAnsi"/>
          <w:b/>
          <w:i/>
          <w:sz w:val="24"/>
          <w:szCs w:val="24"/>
        </w:rPr>
        <w:t>. Complete your prospectus</w:t>
      </w:r>
    </w:p>
    <w:p w14:paraId="3479494A" w14:textId="65E332E1" w:rsidR="008D130A" w:rsidRPr="002A6B8C" w:rsidRDefault="00156EFC" w:rsidP="00A20F0B">
      <w:pPr>
        <w:pStyle w:val="PlainText"/>
        <w:contextualSpacing/>
        <w:rPr>
          <w:rFonts w:asciiTheme="minorHAnsi" w:hAnsiTheme="minorHAnsi"/>
          <w:sz w:val="24"/>
          <w:szCs w:val="24"/>
        </w:rPr>
      </w:pPr>
      <w:r w:rsidRPr="002A6B8C">
        <w:rPr>
          <w:rFonts w:asciiTheme="minorHAnsi" w:hAnsiTheme="minorHAnsi"/>
          <w:sz w:val="24"/>
          <w:szCs w:val="24"/>
        </w:rPr>
        <w:lastRenderedPageBreak/>
        <w:t>In order to become familiar with t</w:t>
      </w:r>
      <w:r w:rsidR="006152C4" w:rsidRPr="002A6B8C">
        <w:rPr>
          <w:rFonts w:asciiTheme="minorHAnsi" w:hAnsiTheme="minorHAnsi"/>
          <w:sz w:val="24"/>
          <w:szCs w:val="24"/>
        </w:rPr>
        <w:t>he literature and articulate your intended methods, you</w:t>
      </w:r>
      <w:r w:rsidRPr="002A6B8C">
        <w:rPr>
          <w:rFonts w:asciiTheme="minorHAnsi" w:hAnsiTheme="minorHAnsi"/>
          <w:sz w:val="24"/>
          <w:szCs w:val="24"/>
        </w:rPr>
        <w:t xml:space="preserve"> need to write a </w:t>
      </w:r>
      <w:proofErr w:type="gramStart"/>
      <w:r w:rsidRPr="002A6B8C">
        <w:rPr>
          <w:rFonts w:asciiTheme="minorHAnsi" w:hAnsiTheme="minorHAnsi"/>
          <w:sz w:val="24"/>
          <w:szCs w:val="24"/>
        </w:rPr>
        <w:t>6-8 page</w:t>
      </w:r>
      <w:proofErr w:type="gramEnd"/>
      <w:r w:rsidRPr="002A6B8C">
        <w:rPr>
          <w:rFonts w:asciiTheme="minorHAnsi" w:hAnsiTheme="minorHAnsi"/>
          <w:sz w:val="24"/>
          <w:szCs w:val="24"/>
        </w:rPr>
        <w:t xml:space="preserve"> prospectus (double-spaced except for bibliography section). The purpose of the prospectus is to ensure that students have done appropriate background work to be successful in the research phase. </w:t>
      </w:r>
      <w:r w:rsidR="008D130A" w:rsidRPr="002A6B8C">
        <w:rPr>
          <w:rFonts w:asciiTheme="minorHAnsi" w:hAnsiTheme="minorHAnsi"/>
          <w:sz w:val="24"/>
          <w:szCs w:val="24"/>
        </w:rPr>
        <w:t xml:space="preserve">Depending on the nature of your research, you may wish to complete this step either just prior to taking ENVS 401 (e.g., if you are doing summer field work) or while you are taking ENVS 401 (e.g., as your first assignment). </w:t>
      </w:r>
      <w:r w:rsidR="00DA43A7" w:rsidRPr="002A6B8C">
        <w:rPr>
          <w:rFonts w:asciiTheme="minorHAnsi" w:hAnsiTheme="minorHAnsi"/>
          <w:sz w:val="24"/>
          <w:szCs w:val="24"/>
        </w:rPr>
        <w:t xml:space="preserve">You will submit your prospectus to your </w:t>
      </w:r>
      <w:r w:rsidR="006D1A3A">
        <w:rPr>
          <w:rFonts w:asciiTheme="minorHAnsi" w:hAnsiTheme="minorHAnsi"/>
          <w:sz w:val="24"/>
          <w:szCs w:val="24"/>
        </w:rPr>
        <w:t>faculty adviser</w:t>
      </w:r>
      <w:r w:rsidR="00DA43A7" w:rsidRPr="002A6B8C">
        <w:rPr>
          <w:rFonts w:asciiTheme="minorHAnsi" w:hAnsiTheme="minorHAnsi"/>
          <w:sz w:val="24"/>
          <w:szCs w:val="24"/>
        </w:rPr>
        <w:t>, so we recommend that you check in with</w:t>
      </w:r>
      <w:r w:rsidR="00D17BC5">
        <w:rPr>
          <w:rFonts w:asciiTheme="minorHAnsi" w:hAnsiTheme="minorHAnsi"/>
          <w:sz w:val="24"/>
          <w:szCs w:val="24"/>
        </w:rPr>
        <w:t xml:space="preserve"> them</w:t>
      </w:r>
      <w:r w:rsidR="00DA43A7" w:rsidRPr="002A6B8C">
        <w:rPr>
          <w:rFonts w:asciiTheme="minorHAnsi" w:hAnsiTheme="minorHAnsi"/>
          <w:sz w:val="24"/>
          <w:szCs w:val="24"/>
        </w:rPr>
        <w:t xml:space="preserve"> </w:t>
      </w:r>
      <w:r w:rsidR="008D130A" w:rsidRPr="002A6B8C">
        <w:rPr>
          <w:rFonts w:asciiTheme="minorHAnsi" w:hAnsiTheme="minorHAnsi"/>
          <w:sz w:val="24"/>
          <w:szCs w:val="24"/>
        </w:rPr>
        <w:t>to determine the best approach.</w:t>
      </w:r>
    </w:p>
    <w:p w14:paraId="2BFD68E9" w14:textId="77777777" w:rsidR="008D130A" w:rsidRPr="002A6B8C" w:rsidRDefault="008D130A" w:rsidP="00A20F0B">
      <w:pPr>
        <w:pStyle w:val="PlainText"/>
        <w:contextualSpacing/>
        <w:rPr>
          <w:rFonts w:asciiTheme="minorHAnsi" w:hAnsiTheme="minorHAnsi"/>
          <w:sz w:val="24"/>
          <w:szCs w:val="24"/>
        </w:rPr>
      </w:pPr>
    </w:p>
    <w:p w14:paraId="33AE81FF" w14:textId="292CDD25" w:rsidR="008D130A" w:rsidRPr="00D17BC5" w:rsidRDefault="008D130A" w:rsidP="00A20F0B">
      <w:pPr>
        <w:pStyle w:val="PlainText"/>
        <w:contextualSpacing/>
        <w:rPr>
          <w:rFonts w:asciiTheme="minorHAnsi" w:hAnsiTheme="minorHAnsi" w:cs="Calibri"/>
          <w:sz w:val="24"/>
          <w:szCs w:val="24"/>
        </w:rPr>
      </w:pPr>
      <w:r w:rsidRPr="002A6B8C">
        <w:rPr>
          <w:rFonts w:asciiTheme="minorHAnsi" w:hAnsiTheme="minorHAnsi"/>
          <w:sz w:val="24"/>
          <w:szCs w:val="24"/>
        </w:rPr>
        <w:t xml:space="preserve">The first step is to </w:t>
      </w:r>
      <w:r w:rsidRPr="002A6B8C">
        <w:rPr>
          <w:rFonts w:asciiTheme="minorHAnsi" w:hAnsiTheme="minorHAnsi" w:cs="Calibri"/>
          <w:sz w:val="24"/>
          <w:szCs w:val="24"/>
        </w:rPr>
        <w:t>conduct a literature search to 1) become familiar with what is known and not known about your topic, 2) write your prospectus introduction, 3) refine your methods, and 4) find literature that might be helpful as you write your thesis.</w:t>
      </w:r>
      <w:r w:rsidRPr="002A6B8C">
        <w:rPr>
          <w:rFonts w:asciiTheme="minorHAnsi" w:hAnsiTheme="minorHAnsi"/>
          <w:sz w:val="24"/>
          <w:szCs w:val="24"/>
        </w:rPr>
        <w:t xml:space="preserve"> </w:t>
      </w:r>
      <w:r w:rsidRPr="002A6B8C">
        <w:rPr>
          <w:rFonts w:asciiTheme="minorHAnsi" w:hAnsiTheme="minorHAnsi" w:cs="Calibri"/>
          <w:sz w:val="24"/>
          <w:szCs w:val="24"/>
        </w:rPr>
        <w:t xml:space="preserve">We recommend a minimum of 15 </w:t>
      </w:r>
      <w:r w:rsidR="00D17BC5">
        <w:rPr>
          <w:rFonts w:asciiTheme="minorHAnsi" w:hAnsiTheme="minorHAnsi" w:cs="Calibri"/>
          <w:sz w:val="24"/>
          <w:szCs w:val="24"/>
        </w:rPr>
        <w:t xml:space="preserve">high-quality, peer-reviewed </w:t>
      </w:r>
      <w:r w:rsidRPr="002A6B8C">
        <w:rPr>
          <w:rFonts w:asciiTheme="minorHAnsi" w:hAnsiTheme="minorHAnsi" w:cs="Calibri"/>
          <w:sz w:val="24"/>
          <w:szCs w:val="24"/>
        </w:rPr>
        <w:t>sources.</w:t>
      </w:r>
      <w:r w:rsidR="00D17BC5">
        <w:rPr>
          <w:rFonts w:asciiTheme="minorHAnsi" w:hAnsiTheme="minorHAnsi" w:cs="Calibri"/>
          <w:sz w:val="24"/>
          <w:szCs w:val="24"/>
        </w:rPr>
        <w:t xml:space="preserve"> The UO Libraries webpage has </w:t>
      </w:r>
      <w:hyperlink r:id="rId7" w:history="1">
        <w:r w:rsidR="00D17BC5" w:rsidRPr="00C72615">
          <w:rPr>
            <w:rStyle w:val="Hyperlink"/>
            <w:rFonts w:asciiTheme="minorHAnsi" w:hAnsiTheme="minorHAnsi" w:cs="Calibri"/>
            <w:sz w:val="24"/>
            <w:szCs w:val="24"/>
          </w:rPr>
          <w:t>advice on conducting a literature search</w:t>
        </w:r>
      </w:hyperlink>
      <w:r w:rsidR="00D17BC5">
        <w:rPr>
          <w:rFonts w:asciiTheme="minorHAnsi" w:hAnsiTheme="minorHAnsi" w:cs="Calibri"/>
          <w:sz w:val="24"/>
          <w:szCs w:val="24"/>
        </w:rPr>
        <w:t xml:space="preserve"> and has links to free literature management software</w:t>
      </w:r>
      <w:r w:rsidR="00C72615">
        <w:rPr>
          <w:rFonts w:asciiTheme="minorHAnsi" w:hAnsiTheme="minorHAnsi" w:cs="Calibri"/>
          <w:sz w:val="24"/>
          <w:szCs w:val="24"/>
        </w:rPr>
        <w:t>.</w:t>
      </w:r>
      <w:r w:rsidR="00D17BC5" w:rsidRPr="00D17BC5">
        <w:t xml:space="preserve"> </w:t>
      </w:r>
    </w:p>
    <w:p w14:paraId="48BDD4D3" w14:textId="77777777" w:rsidR="008D130A" w:rsidRPr="002A6B8C" w:rsidRDefault="008D130A" w:rsidP="00A20F0B">
      <w:pPr>
        <w:pStyle w:val="PlainText"/>
        <w:contextualSpacing/>
        <w:rPr>
          <w:rFonts w:asciiTheme="minorHAnsi" w:hAnsiTheme="minorHAnsi"/>
          <w:sz w:val="24"/>
          <w:szCs w:val="24"/>
        </w:rPr>
      </w:pPr>
    </w:p>
    <w:p w14:paraId="359A7D8B" w14:textId="6F5B5D5D" w:rsidR="00156EFC" w:rsidRPr="002A6B8C" w:rsidRDefault="00156EFC" w:rsidP="00A20F0B">
      <w:pPr>
        <w:pStyle w:val="PlainText"/>
        <w:contextualSpacing/>
        <w:rPr>
          <w:rFonts w:asciiTheme="minorHAnsi" w:hAnsiTheme="minorHAnsi"/>
          <w:sz w:val="24"/>
          <w:szCs w:val="24"/>
        </w:rPr>
      </w:pPr>
      <w:r w:rsidRPr="002A6B8C">
        <w:rPr>
          <w:rFonts w:asciiTheme="minorHAnsi" w:hAnsiTheme="minorHAnsi"/>
          <w:sz w:val="24"/>
          <w:szCs w:val="24"/>
        </w:rPr>
        <w:t xml:space="preserve">Although the prospectus structure may vary by discipline and topic, we recommend the following outline. However, you may include different content as approved by your </w:t>
      </w:r>
      <w:r w:rsidR="006D1A3A">
        <w:rPr>
          <w:rFonts w:asciiTheme="minorHAnsi" w:hAnsiTheme="minorHAnsi"/>
          <w:sz w:val="24"/>
          <w:szCs w:val="24"/>
        </w:rPr>
        <w:t>faculty adviser</w:t>
      </w:r>
      <w:r w:rsidRPr="002A6B8C">
        <w:rPr>
          <w:rFonts w:asciiTheme="minorHAnsi" w:hAnsiTheme="minorHAnsi"/>
          <w:sz w:val="24"/>
          <w:szCs w:val="24"/>
        </w:rPr>
        <w:t>.</w:t>
      </w:r>
    </w:p>
    <w:p w14:paraId="02CEFDA4" w14:textId="1386FA07" w:rsidR="00156EFC" w:rsidRPr="002A6B8C" w:rsidRDefault="00156EFC" w:rsidP="00A20F0B">
      <w:pPr>
        <w:numPr>
          <w:ilvl w:val="0"/>
          <w:numId w:val="4"/>
        </w:numPr>
        <w:tabs>
          <w:tab w:val="num" w:pos="720"/>
        </w:tabs>
        <w:spacing w:after="0" w:line="240" w:lineRule="auto"/>
        <w:ind w:left="720"/>
        <w:contextualSpacing/>
        <w:rPr>
          <w:rFonts w:cs="Calibri"/>
          <w:sz w:val="24"/>
          <w:szCs w:val="24"/>
        </w:rPr>
      </w:pPr>
      <w:r w:rsidRPr="002A6B8C">
        <w:rPr>
          <w:sz w:val="24"/>
          <w:szCs w:val="24"/>
        </w:rPr>
        <w:t xml:space="preserve">Introduction – </w:t>
      </w:r>
      <w:r w:rsidRPr="002A6B8C">
        <w:rPr>
          <w:rFonts w:cs="Calibri"/>
          <w:sz w:val="24"/>
          <w:szCs w:val="24"/>
        </w:rPr>
        <w:t>The introduction should summarize essential background so the reader can understand the context, purpose and methods for the thesis. The Introduction should synthesize and cite literature in the bibliography.</w:t>
      </w:r>
    </w:p>
    <w:p w14:paraId="3BFDC3D9" w14:textId="77777777" w:rsidR="00C72615" w:rsidRDefault="00156EFC" w:rsidP="00A20F0B">
      <w:pPr>
        <w:numPr>
          <w:ilvl w:val="0"/>
          <w:numId w:val="4"/>
        </w:numPr>
        <w:tabs>
          <w:tab w:val="num" w:pos="720"/>
        </w:tabs>
        <w:spacing w:after="0" w:line="240" w:lineRule="auto"/>
        <w:ind w:left="720"/>
        <w:contextualSpacing/>
        <w:rPr>
          <w:rFonts w:cs="Calibri"/>
          <w:sz w:val="24"/>
          <w:szCs w:val="24"/>
        </w:rPr>
      </w:pPr>
      <w:r w:rsidRPr="002A6B8C">
        <w:rPr>
          <w:rFonts w:cs="Calibri"/>
          <w:sz w:val="24"/>
          <w:szCs w:val="24"/>
        </w:rPr>
        <w:t>Research questions or project goal – Summarize what hypotheses you plan on testing, what questions you hope to answer or – for creative projects – what goals you hope to achieve.</w:t>
      </w:r>
    </w:p>
    <w:p w14:paraId="257D6829" w14:textId="77777777" w:rsidR="00C72615" w:rsidRDefault="00156EFC" w:rsidP="00A20F0B">
      <w:pPr>
        <w:numPr>
          <w:ilvl w:val="0"/>
          <w:numId w:val="4"/>
        </w:numPr>
        <w:tabs>
          <w:tab w:val="num" w:pos="720"/>
        </w:tabs>
        <w:spacing w:after="0" w:line="240" w:lineRule="auto"/>
        <w:ind w:left="720"/>
        <w:contextualSpacing/>
        <w:rPr>
          <w:rFonts w:cs="Calibri"/>
          <w:sz w:val="24"/>
          <w:szCs w:val="24"/>
        </w:rPr>
      </w:pPr>
      <w:r w:rsidRPr="00C72615">
        <w:rPr>
          <w:rFonts w:cs="Calibri"/>
          <w:sz w:val="24"/>
          <w:szCs w:val="24"/>
        </w:rPr>
        <w:t xml:space="preserve">Methods – What specific methods will you use to answer those questions or achieve those goals? </w:t>
      </w:r>
    </w:p>
    <w:p w14:paraId="071681BD" w14:textId="32C2F380" w:rsidR="00156EFC" w:rsidRPr="002A6B8C" w:rsidRDefault="00532D65" w:rsidP="00A20F0B">
      <w:pPr>
        <w:numPr>
          <w:ilvl w:val="0"/>
          <w:numId w:val="4"/>
        </w:numPr>
        <w:tabs>
          <w:tab w:val="num" w:pos="720"/>
        </w:tabs>
        <w:spacing w:after="0" w:line="240" w:lineRule="auto"/>
        <w:ind w:left="720"/>
        <w:contextualSpacing/>
        <w:rPr>
          <w:rFonts w:cs="Calibri"/>
          <w:sz w:val="24"/>
          <w:szCs w:val="24"/>
        </w:rPr>
      </w:pPr>
      <w:r w:rsidRPr="002A6B8C">
        <w:rPr>
          <w:rFonts w:cs="Calibri"/>
          <w:i/>
          <w:sz w:val="24"/>
          <w:szCs w:val="24"/>
        </w:rPr>
        <w:t xml:space="preserve"> </w:t>
      </w:r>
      <w:r w:rsidR="00156EFC" w:rsidRPr="002A6B8C">
        <w:rPr>
          <w:rFonts w:cs="Calibri"/>
          <w:i/>
          <w:sz w:val="24"/>
          <w:szCs w:val="24"/>
        </w:rPr>
        <w:t>(Optional)</w:t>
      </w:r>
      <w:r w:rsidR="00156EFC" w:rsidRPr="002A6B8C">
        <w:rPr>
          <w:rFonts w:cs="Calibri"/>
          <w:sz w:val="24"/>
          <w:szCs w:val="24"/>
        </w:rPr>
        <w:t xml:space="preserve"> Preliminary Outline or Product – What will your thesis or project eventually look like? </w:t>
      </w:r>
      <w:r w:rsidR="0029102A">
        <w:rPr>
          <w:rFonts w:cs="Calibri"/>
          <w:sz w:val="24"/>
          <w:szCs w:val="24"/>
        </w:rPr>
        <w:t>W</w:t>
      </w:r>
      <w:r w:rsidR="00156EFC" w:rsidRPr="002A6B8C">
        <w:rPr>
          <w:rFonts w:cs="Calibri"/>
          <w:sz w:val="24"/>
          <w:szCs w:val="24"/>
        </w:rPr>
        <w:t>hat sections will it have?</w:t>
      </w:r>
      <w:r w:rsidR="00AA13BF">
        <w:rPr>
          <w:rFonts w:cs="Calibri"/>
          <w:sz w:val="24"/>
          <w:szCs w:val="24"/>
        </w:rPr>
        <w:t xml:space="preserve"> </w:t>
      </w:r>
    </w:p>
    <w:p w14:paraId="057BDEA5" w14:textId="37C0E055" w:rsidR="00156EFC" w:rsidRPr="002A6B8C" w:rsidRDefault="00156EFC" w:rsidP="00A20F0B">
      <w:pPr>
        <w:numPr>
          <w:ilvl w:val="0"/>
          <w:numId w:val="4"/>
        </w:numPr>
        <w:tabs>
          <w:tab w:val="num" w:pos="720"/>
        </w:tabs>
        <w:spacing w:after="0" w:line="240" w:lineRule="auto"/>
        <w:ind w:left="720"/>
        <w:contextualSpacing/>
        <w:rPr>
          <w:rFonts w:cs="Calibri"/>
          <w:sz w:val="24"/>
          <w:szCs w:val="24"/>
        </w:rPr>
      </w:pPr>
      <w:r w:rsidRPr="002A6B8C">
        <w:rPr>
          <w:rFonts w:cs="Calibri"/>
          <w:sz w:val="24"/>
          <w:szCs w:val="24"/>
        </w:rPr>
        <w:t xml:space="preserve">Timeline – When will you conduct your research and complete your thesis? Include all benchmarks and check-in points (in other words, </w:t>
      </w:r>
      <w:r w:rsidR="008D130A" w:rsidRPr="002A6B8C">
        <w:rPr>
          <w:rFonts w:cs="Calibri"/>
          <w:sz w:val="24"/>
          <w:szCs w:val="24"/>
        </w:rPr>
        <w:t xml:space="preserve">work with your </w:t>
      </w:r>
      <w:r w:rsidR="006D1A3A">
        <w:rPr>
          <w:rFonts w:cs="Calibri"/>
          <w:sz w:val="24"/>
          <w:szCs w:val="24"/>
        </w:rPr>
        <w:t>faculty adviser</w:t>
      </w:r>
      <w:r w:rsidR="008D130A" w:rsidRPr="002A6B8C">
        <w:rPr>
          <w:rFonts w:cs="Calibri"/>
          <w:sz w:val="24"/>
          <w:szCs w:val="24"/>
        </w:rPr>
        <w:t xml:space="preserve"> to create agreed-upon deadlines). </w:t>
      </w:r>
    </w:p>
    <w:p w14:paraId="7C190F25" w14:textId="77777777" w:rsidR="00156EFC" w:rsidRPr="002765B6" w:rsidRDefault="00156EFC" w:rsidP="00A20F0B">
      <w:pPr>
        <w:numPr>
          <w:ilvl w:val="0"/>
          <w:numId w:val="4"/>
        </w:numPr>
        <w:tabs>
          <w:tab w:val="num" w:pos="720"/>
        </w:tabs>
        <w:spacing w:after="0" w:line="240" w:lineRule="auto"/>
        <w:ind w:left="720"/>
        <w:contextualSpacing/>
        <w:rPr>
          <w:sz w:val="24"/>
          <w:szCs w:val="24"/>
        </w:rPr>
      </w:pPr>
      <w:r w:rsidRPr="002A6B8C">
        <w:rPr>
          <w:rFonts w:cs="Calibri"/>
          <w:sz w:val="24"/>
          <w:szCs w:val="24"/>
        </w:rPr>
        <w:t>Bibliography –</w:t>
      </w:r>
      <w:r w:rsidR="008D130A" w:rsidRPr="002A6B8C">
        <w:rPr>
          <w:rFonts w:cs="Calibri"/>
          <w:sz w:val="24"/>
          <w:szCs w:val="24"/>
        </w:rPr>
        <w:t xml:space="preserve"> Include a list of resources that you have consulted or that may be of use to you as you conduct your research.</w:t>
      </w:r>
    </w:p>
    <w:p w14:paraId="4ECCC02C" w14:textId="77777777" w:rsidR="002765B6" w:rsidRDefault="002765B6" w:rsidP="002765B6">
      <w:pPr>
        <w:spacing w:after="0" w:line="240" w:lineRule="auto"/>
        <w:contextualSpacing/>
        <w:rPr>
          <w:rFonts w:cs="Calibri"/>
          <w:sz w:val="24"/>
          <w:szCs w:val="24"/>
        </w:rPr>
      </w:pPr>
    </w:p>
    <w:p w14:paraId="1FF524DD" w14:textId="2314DD52" w:rsidR="002765B6" w:rsidRPr="002A6B8C" w:rsidRDefault="002765B6" w:rsidP="002765B6">
      <w:pPr>
        <w:spacing w:after="0" w:line="240" w:lineRule="auto"/>
        <w:contextualSpacing/>
        <w:rPr>
          <w:sz w:val="24"/>
          <w:szCs w:val="24"/>
        </w:rPr>
      </w:pPr>
      <w:r>
        <w:rPr>
          <w:rFonts w:cs="Calibri"/>
          <w:sz w:val="24"/>
          <w:szCs w:val="24"/>
        </w:rPr>
        <w:t>You will submit your prospectus to your faculty adviser for feedback. You are not required to submit it to the Environmental Studies Program.</w:t>
      </w:r>
    </w:p>
    <w:p w14:paraId="6866E8EA" w14:textId="77777777" w:rsidR="00156EFC" w:rsidRPr="002A6B8C" w:rsidRDefault="00156EFC" w:rsidP="00A20F0B">
      <w:pPr>
        <w:pStyle w:val="PlainText"/>
        <w:contextualSpacing/>
        <w:rPr>
          <w:rFonts w:asciiTheme="minorHAnsi" w:hAnsiTheme="minorHAnsi"/>
          <w:sz w:val="24"/>
          <w:szCs w:val="24"/>
        </w:rPr>
      </w:pPr>
    </w:p>
    <w:p w14:paraId="4F023731" w14:textId="38E097BA" w:rsidR="00EF159B" w:rsidRPr="002A6B8C" w:rsidRDefault="00C72615" w:rsidP="00A20F0B">
      <w:pPr>
        <w:pStyle w:val="PlainText"/>
        <w:contextualSpacing/>
        <w:rPr>
          <w:rFonts w:asciiTheme="minorHAnsi" w:hAnsiTheme="minorHAnsi"/>
          <w:b/>
          <w:i/>
          <w:sz w:val="24"/>
          <w:szCs w:val="24"/>
        </w:rPr>
      </w:pPr>
      <w:r>
        <w:rPr>
          <w:rFonts w:asciiTheme="minorHAnsi" w:hAnsiTheme="minorHAnsi"/>
          <w:b/>
          <w:i/>
          <w:sz w:val="24"/>
          <w:szCs w:val="24"/>
        </w:rPr>
        <w:t>5</w:t>
      </w:r>
      <w:r w:rsidR="008D130A" w:rsidRPr="002A6B8C">
        <w:rPr>
          <w:rFonts w:asciiTheme="minorHAnsi" w:hAnsiTheme="minorHAnsi"/>
          <w:b/>
          <w:i/>
          <w:sz w:val="24"/>
          <w:szCs w:val="24"/>
        </w:rPr>
        <w:t xml:space="preserve">. and </w:t>
      </w:r>
      <w:r>
        <w:rPr>
          <w:rFonts w:asciiTheme="minorHAnsi" w:hAnsiTheme="minorHAnsi"/>
          <w:b/>
          <w:i/>
          <w:sz w:val="24"/>
          <w:szCs w:val="24"/>
        </w:rPr>
        <w:t>6</w:t>
      </w:r>
      <w:r w:rsidR="008D130A" w:rsidRPr="002A6B8C">
        <w:rPr>
          <w:rFonts w:asciiTheme="minorHAnsi" w:hAnsiTheme="minorHAnsi"/>
          <w:b/>
          <w:i/>
          <w:sz w:val="24"/>
          <w:szCs w:val="24"/>
        </w:rPr>
        <w:t>.</w:t>
      </w:r>
      <w:r w:rsidR="00FA3AFC" w:rsidRPr="002A6B8C">
        <w:rPr>
          <w:rFonts w:asciiTheme="minorHAnsi" w:hAnsiTheme="minorHAnsi"/>
          <w:b/>
          <w:i/>
          <w:sz w:val="24"/>
          <w:szCs w:val="24"/>
        </w:rPr>
        <w:t xml:space="preserve"> </w:t>
      </w:r>
      <w:r w:rsidR="008D130A" w:rsidRPr="002A6B8C">
        <w:rPr>
          <w:rFonts w:asciiTheme="minorHAnsi" w:hAnsiTheme="minorHAnsi"/>
          <w:b/>
          <w:i/>
          <w:sz w:val="24"/>
          <w:szCs w:val="24"/>
        </w:rPr>
        <w:t xml:space="preserve">Take </w:t>
      </w:r>
      <w:r w:rsidR="00EF159B" w:rsidRPr="002A6B8C">
        <w:rPr>
          <w:rFonts w:asciiTheme="minorHAnsi" w:hAnsiTheme="minorHAnsi"/>
          <w:b/>
          <w:i/>
          <w:sz w:val="24"/>
          <w:szCs w:val="24"/>
        </w:rPr>
        <w:t xml:space="preserve">ENVS 401 </w:t>
      </w:r>
      <w:r w:rsidR="008D130A" w:rsidRPr="002A6B8C">
        <w:rPr>
          <w:rFonts w:asciiTheme="minorHAnsi" w:hAnsiTheme="minorHAnsi"/>
          <w:b/>
          <w:i/>
          <w:sz w:val="24"/>
          <w:szCs w:val="24"/>
        </w:rPr>
        <w:t xml:space="preserve">Research </w:t>
      </w:r>
      <w:r w:rsidR="00EF159B" w:rsidRPr="002A6B8C">
        <w:rPr>
          <w:rFonts w:asciiTheme="minorHAnsi" w:hAnsiTheme="minorHAnsi"/>
          <w:b/>
          <w:i/>
          <w:sz w:val="24"/>
          <w:szCs w:val="24"/>
        </w:rPr>
        <w:t>(4 credits) and ENVS 403</w:t>
      </w:r>
      <w:r w:rsidR="008D130A" w:rsidRPr="002A6B8C">
        <w:rPr>
          <w:rFonts w:asciiTheme="minorHAnsi" w:hAnsiTheme="minorHAnsi"/>
          <w:b/>
          <w:i/>
          <w:sz w:val="24"/>
          <w:szCs w:val="24"/>
        </w:rPr>
        <w:t xml:space="preserve"> Thesis</w:t>
      </w:r>
      <w:r w:rsidR="00EF159B" w:rsidRPr="002A6B8C">
        <w:rPr>
          <w:rFonts w:asciiTheme="minorHAnsi" w:hAnsiTheme="minorHAnsi"/>
          <w:b/>
          <w:i/>
          <w:sz w:val="24"/>
          <w:szCs w:val="24"/>
        </w:rPr>
        <w:t xml:space="preserve"> (4 credits)</w:t>
      </w:r>
    </w:p>
    <w:p w14:paraId="68AAF794" w14:textId="6E70F51F" w:rsidR="00574F88" w:rsidRDefault="007D7217" w:rsidP="00A20F0B">
      <w:pPr>
        <w:pStyle w:val="PlainText"/>
        <w:contextualSpacing/>
        <w:rPr>
          <w:rFonts w:asciiTheme="minorHAnsi" w:hAnsiTheme="minorHAnsi"/>
          <w:sz w:val="24"/>
          <w:szCs w:val="24"/>
        </w:rPr>
      </w:pPr>
      <w:r w:rsidRPr="002A6B8C">
        <w:rPr>
          <w:rFonts w:asciiTheme="minorHAnsi" w:hAnsiTheme="minorHAnsi"/>
          <w:sz w:val="24"/>
          <w:szCs w:val="24"/>
        </w:rPr>
        <w:t>For ENVS honors students not in Clark Hono</w:t>
      </w:r>
      <w:r w:rsidR="00FA5F44" w:rsidRPr="002A6B8C">
        <w:rPr>
          <w:rFonts w:asciiTheme="minorHAnsi" w:hAnsiTheme="minorHAnsi"/>
          <w:sz w:val="24"/>
          <w:szCs w:val="24"/>
        </w:rPr>
        <w:t>rs College, we require that you</w:t>
      </w:r>
      <w:r w:rsidRPr="002A6B8C">
        <w:rPr>
          <w:rFonts w:asciiTheme="minorHAnsi" w:hAnsiTheme="minorHAnsi"/>
          <w:sz w:val="24"/>
          <w:szCs w:val="24"/>
        </w:rPr>
        <w:t xml:space="preserve"> take 4 credits each of ENVS 401 (research) and ENVS 403 (thesis</w:t>
      </w:r>
      <w:r w:rsidR="003B65A9">
        <w:rPr>
          <w:rFonts w:asciiTheme="minorHAnsi" w:hAnsiTheme="minorHAnsi"/>
          <w:sz w:val="24"/>
          <w:szCs w:val="24"/>
        </w:rPr>
        <w:t>)</w:t>
      </w:r>
      <w:r w:rsidR="00FA3AFC" w:rsidRPr="002A6B8C">
        <w:rPr>
          <w:rFonts w:asciiTheme="minorHAnsi" w:hAnsiTheme="minorHAnsi"/>
          <w:sz w:val="24"/>
          <w:szCs w:val="24"/>
        </w:rPr>
        <w:t xml:space="preserve">. You will work with your </w:t>
      </w:r>
      <w:proofErr w:type="spellStart"/>
      <w:r w:rsidR="00A20F0B" w:rsidRPr="00A20F0B">
        <w:rPr>
          <w:rFonts w:asciiTheme="minorHAnsi" w:hAnsiTheme="minorHAnsi"/>
          <w:sz w:val="24"/>
          <w:szCs w:val="24"/>
        </w:rPr>
        <w:t>Tykeson</w:t>
      </w:r>
      <w:proofErr w:type="spellEnd"/>
      <w:r w:rsidR="00A20F0B" w:rsidRPr="00A20F0B">
        <w:rPr>
          <w:rFonts w:asciiTheme="minorHAnsi" w:hAnsiTheme="minorHAnsi"/>
          <w:sz w:val="24"/>
          <w:szCs w:val="24"/>
        </w:rPr>
        <w:t xml:space="preserve"> Academic and Career Advisor</w:t>
      </w:r>
      <w:r w:rsidR="00FA3AFC" w:rsidRPr="002A6B8C">
        <w:rPr>
          <w:rFonts w:asciiTheme="minorHAnsi" w:hAnsiTheme="minorHAnsi"/>
          <w:sz w:val="24"/>
          <w:szCs w:val="24"/>
        </w:rPr>
        <w:t xml:space="preserve"> to determine how these credits </w:t>
      </w:r>
      <w:r w:rsidR="00EC735C" w:rsidRPr="002A6B8C">
        <w:rPr>
          <w:rFonts w:asciiTheme="minorHAnsi" w:hAnsiTheme="minorHAnsi"/>
          <w:sz w:val="24"/>
          <w:szCs w:val="24"/>
        </w:rPr>
        <w:t xml:space="preserve">might </w:t>
      </w:r>
      <w:r w:rsidR="00FA3AFC" w:rsidRPr="002A6B8C">
        <w:rPr>
          <w:rFonts w:asciiTheme="minorHAnsi" w:hAnsiTheme="minorHAnsi"/>
          <w:sz w:val="24"/>
          <w:szCs w:val="24"/>
        </w:rPr>
        <w:t>count towards your major requirements</w:t>
      </w:r>
      <w:r w:rsidR="003B65A9">
        <w:rPr>
          <w:rFonts w:asciiTheme="minorHAnsi" w:hAnsiTheme="minorHAnsi"/>
          <w:sz w:val="24"/>
          <w:szCs w:val="24"/>
        </w:rPr>
        <w:t>, depending on the topic</w:t>
      </w:r>
      <w:r w:rsidRPr="002A6B8C">
        <w:rPr>
          <w:rFonts w:asciiTheme="minorHAnsi" w:hAnsiTheme="minorHAnsi"/>
          <w:sz w:val="24"/>
          <w:szCs w:val="24"/>
        </w:rPr>
        <w:t>.</w:t>
      </w:r>
      <w:r w:rsidR="00A20F0B">
        <w:rPr>
          <w:rFonts w:asciiTheme="minorHAnsi" w:hAnsiTheme="minorHAnsi"/>
          <w:sz w:val="24"/>
          <w:szCs w:val="24"/>
        </w:rPr>
        <w:t xml:space="preserve"> Follow their instructions for petitioning to the Environmental Studies Program for exceptions to the major requirements.</w:t>
      </w:r>
      <w:r w:rsidRPr="002A6B8C">
        <w:rPr>
          <w:rFonts w:asciiTheme="minorHAnsi" w:hAnsiTheme="minorHAnsi"/>
          <w:sz w:val="24"/>
          <w:szCs w:val="24"/>
        </w:rPr>
        <w:t xml:space="preserve"> </w:t>
      </w:r>
    </w:p>
    <w:p w14:paraId="5EEAFE84" w14:textId="77777777" w:rsidR="00574F88" w:rsidRDefault="00574F88" w:rsidP="00A20F0B">
      <w:pPr>
        <w:pStyle w:val="PlainText"/>
        <w:contextualSpacing/>
        <w:rPr>
          <w:rFonts w:asciiTheme="minorHAnsi" w:hAnsiTheme="minorHAnsi"/>
          <w:sz w:val="24"/>
          <w:szCs w:val="24"/>
        </w:rPr>
      </w:pPr>
    </w:p>
    <w:p w14:paraId="230C3901" w14:textId="7E789D2B" w:rsidR="006349B8" w:rsidRPr="002A6B8C" w:rsidRDefault="006349B8" w:rsidP="00A20F0B">
      <w:pPr>
        <w:pStyle w:val="PlainText"/>
        <w:contextualSpacing/>
        <w:rPr>
          <w:rFonts w:asciiTheme="minorHAnsi" w:hAnsiTheme="minorHAnsi"/>
          <w:sz w:val="24"/>
          <w:szCs w:val="24"/>
        </w:rPr>
      </w:pPr>
      <w:r w:rsidRPr="002A6B8C">
        <w:rPr>
          <w:rFonts w:asciiTheme="minorHAnsi" w:hAnsiTheme="minorHAnsi"/>
          <w:sz w:val="24"/>
          <w:szCs w:val="24"/>
        </w:rPr>
        <w:lastRenderedPageBreak/>
        <w:t>CHC students substitute HC 477 Thesis Prospectus for the ENVS 401 requirement, but need to register for ENVS 403.</w:t>
      </w:r>
    </w:p>
    <w:p w14:paraId="26F3ABEA" w14:textId="77777777" w:rsidR="006349B8" w:rsidRPr="002A6B8C" w:rsidRDefault="006349B8" w:rsidP="00A20F0B">
      <w:pPr>
        <w:pStyle w:val="PlainText"/>
        <w:contextualSpacing/>
        <w:rPr>
          <w:rFonts w:asciiTheme="minorHAnsi" w:hAnsiTheme="minorHAnsi"/>
          <w:sz w:val="24"/>
          <w:szCs w:val="24"/>
        </w:rPr>
      </w:pPr>
    </w:p>
    <w:p w14:paraId="6D16ED99" w14:textId="09CA3691" w:rsidR="007D7217" w:rsidRPr="002A6B8C" w:rsidRDefault="007D7217" w:rsidP="00A20F0B">
      <w:pPr>
        <w:pStyle w:val="PlainText"/>
        <w:contextualSpacing/>
        <w:rPr>
          <w:rFonts w:asciiTheme="minorHAnsi" w:hAnsiTheme="minorHAnsi"/>
          <w:sz w:val="24"/>
          <w:szCs w:val="24"/>
        </w:rPr>
      </w:pPr>
      <w:r w:rsidRPr="002A6B8C">
        <w:rPr>
          <w:rFonts w:asciiTheme="minorHAnsi" w:hAnsiTheme="minorHAnsi"/>
          <w:sz w:val="24"/>
          <w:szCs w:val="24"/>
        </w:rPr>
        <w:t>The intent of thes</w:t>
      </w:r>
      <w:r w:rsidR="00FA5F44" w:rsidRPr="002A6B8C">
        <w:rPr>
          <w:rFonts w:asciiTheme="minorHAnsi" w:hAnsiTheme="minorHAnsi"/>
          <w:sz w:val="24"/>
          <w:szCs w:val="24"/>
        </w:rPr>
        <w:t>e credits</w:t>
      </w:r>
      <w:r w:rsidR="00FA3AFC" w:rsidRPr="002A6B8C">
        <w:rPr>
          <w:rFonts w:asciiTheme="minorHAnsi" w:hAnsiTheme="minorHAnsi"/>
          <w:sz w:val="24"/>
          <w:szCs w:val="24"/>
        </w:rPr>
        <w:t xml:space="preserve"> is to ensure that students</w:t>
      </w:r>
      <w:r w:rsidRPr="002A6B8C">
        <w:rPr>
          <w:rFonts w:asciiTheme="minorHAnsi" w:hAnsiTheme="minorHAnsi"/>
          <w:sz w:val="24"/>
          <w:szCs w:val="24"/>
        </w:rPr>
        <w:t xml:space="preserve"> have time in their schedule</w:t>
      </w:r>
      <w:r w:rsidR="00FA3AFC" w:rsidRPr="002A6B8C">
        <w:rPr>
          <w:rFonts w:asciiTheme="minorHAnsi" w:hAnsiTheme="minorHAnsi"/>
          <w:sz w:val="24"/>
          <w:szCs w:val="24"/>
        </w:rPr>
        <w:t xml:space="preserve">s to dedicate to research and </w:t>
      </w:r>
      <w:r w:rsidRPr="002A6B8C">
        <w:rPr>
          <w:rFonts w:asciiTheme="minorHAnsi" w:hAnsiTheme="minorHAnsi"/>
          <w:sz w:val="24"/>
          <w:szCs w:val="24"/>
        </w:rPr>
        <w:t>writing</w:t>
      </w:r>
      <w:r w:rsidR="00EC735C" w:rsidRPr="002A6B8C">
        <w:rPr>
          <w:rFonts w:asciiTheme="minorHAnsi" w:hAnsiTheme="minorHAnsi"/>
          <w:sz w:val="24"/>
          <w:szCs w:val="24"/>
        </w:rPr>
        <w:t xml:space="preserve">. </w:t>
      </w:r>
      <w:r w:rsidR="00917435" w:rsidRPr="002A6B8C">
        <w:rPr>
          <w:rFonts w:asciiTheme="minorHAnsi" w:hAnsiTheme="minorHAnsi"/>
          <w:sz w:val="24"/>
          <w:szCs w:val="24"/>
        </w:rPr>
        <w:t>The expectation is that you will spend approximately 12 hours/week working on research</w:t>
      </w:r>
      <w:r w:rsidR="006349B8" w:rsidRPr="002A6B8C">
        <w:rPr>
          <w:rFonts w:asciiTheme="minorHAnsi" w:hAnsiTheme="minorHAnsi"/>
          <w:sz w:val="24"/>
          <w:szCs w:val="24"/>
        </w:rPr>
        <w:t>ing</w:t>
      </w:r>
      <w:r w:rsidR="00D36BD3">
        <w:rPr>
          <w:rFonts w:asciiTheme="minorHAnsi" w:hAnsiTheme="minorHAnsi"/>
          <w:sz w:val="24"/>
          <w:szCs w:val="24"/>
        </w:rPr>
        <w:t>,</w:t>
      </w:r>
      <w:r w:rsidR="00917435" w:rsidRPr="002A6B8C">
        <w:rPr>
          <w:rFonts w:asciiTheme="minorHAnsi" w:hAnsiTheme="minorHAnsi"/>
          <w:sz w:val="24"/>
          <w:szCs w:val="24"/>
        </w:rPr>
        <w:t xml:space="preserve"> then writing</w:t>
      </w:r>
      <w:r w:rsidR="00D36BD3">
        <w:rPr>
          <w:rFonts w:asciiTheme="minorHAnsi" w:hAnsiTheme="minorHAnsi"/>
          <w:sz w:val="24"/>
          <w:szCs w:val="24"/>
        </w:rPr>
        <w:t>,</w:t>
      </w:r>
      <w:r w:rsidR="00917435" w:rsidRPr="002A6B8C">
        <w:rPr>
          <w:rFonts w:asciiTheme="minorHAnsi" w:hAnsiTheme="minorHAnsi"/>
          <w:sz w:val="24"/>
          <w:szCs w:val="24"/>
        </w:rPr>
        <w:t xml:space="preserve"> your thesis. </w:t>
      </w:r>
      <w:r w:rsidR="008D130A" w:rsidRPr="002A6B8C">
        <w:rPr>
          <w:rFonts w:asciiTheme="minorHAnsi" w:hAnsiTheme="minorHAnsi"/>
          <w:sz w:val="24"/>
          <w:szCs w:val="24"/>
        </w:rPr>
        <w:t>Your</w:t>
      </w:r>
      <w:r w:rsidRPr="002A6B8C">
        <w:rPr>
          <w:rFonts w:asciiTheme="minorHAnsi" w:hAnsiTheme="minorHAnsi"/>
          <w:sz w:val="24"/>
          <w:szCs w:val="24"/>
        </w:rPr>
        <w:t xml:space="preserve"> </w:t>
      </w:r>
      <w:r w:rsidR="006D1A3A">
        <w:rPr>
          <w:rFonts w:asciiTheme="minorHAnsi" w:hAnsiTheme="minorHAnsi"/>
          <w:sz w:val="24"/>
          <w:szCs w:val="24"/>
        </w:rPr>
        <w:t>faculty adviser</w:t>
      </w:r>
      <w:r w:rsidRPr="002A6B8C">
        <w:rPr>
          <w:rFonts w:asciiTheme="minorHAnsi" w:hAnsiTheme="minorHAnsi"/>
          <w:sz w:val="24"/>
          <w:szCs w:val="24"/>
        </w:rPr>
        <w:t xml:space="preserve"> serves as the instructor of record and determines what a passing grade constitutes (</w:t>
      </w:r>
      <w:r w:rsidR="008D130A" w:rsidRPr="002A6B8C">
        <w:rPr>
          <w:rFonts w:asciiTheme="minorHAnsi" w:hAnsiTheme="minorHAnsi"/>
          <w:sz w:val="24"/>
          <w:szCs w:val="24"/>
        </w:rPr>
        <w:t>ENVS 401/403</w:t>
      </w:r>
      <w:r w:rsidRPr="002A6B8C">
        <w:rPr>
          <w:rFonts w:asciiTheme="minorHAnsi" w:hAnsiTheme="minorHAnsi"/>
          <w:sz w:val="24"/>
          <w:szCs w:val="24"/>
        </w:rPr>
        <w:t xml:space="preserve"> c</w:t>
      </w:r>
      <w:r w:rsidR="00FA5F44" w:rsidRPr="002A6B8C">
        <w:rPr>
          <w:rFonts w:asciiTheme="minorHAnsi" w:hAnsiTheme="minorHAnsi"/>
          <w:sz w:val="24"/>
          <w:szCs w:val="24"/>
        </w:rPr>
        <w:t>redit</w:t>
      </w:r>
      <w:r w:rsidRPr="002A6B8C">
        <w:rPr>
          <w:rFonts w:asciiTheme="minorHAnsi" w:hAnsiTheme="minorHAnsi"/>
          <w:sz w:val="24"/>
          <w:szCs w:val="24"/>
        </w:rPr>
        <w:t>s are</w:t>
      </w:r>
      <w:r w:rsidR="00FA3AFC" w:rsidRPr="002A6B8C">
        <w:rPr>
          <w:rFonts w:asciiTheme="minorHAnsi" w:hAnsiTheme="minorHAnsi"/>
          <w:sz w:val="24"/>
          <w:szCs w:val="24"/>
        </w:rPr>
        <w:t xml:space="preserve"> always</w:t>
      </w:r>
      <w:r w:rsidRPr="002A6B8C">
        <w:rPr>
          <w:rFonts w:asciiTheme="minorHAnsi" w:hAnsiTheme="minorHAnsi"/>
          <w:sz w:val="24"/>
          <w:szCs w:val="24"/>
        </w:rPr>
        <w:t xml:space="preserve"> P/N). </w:t>
      </w:r>
      <w:r w:rsidR="00FA3AFC" w:rsidRPr="002A6B8C">
        <w:rPr>
          <w:rFonts w:asciiTheme="minorHAnsi" w:hAnsiTheme="minorHAnsi"/>
          <w:sz w:val="24"/>
          <w:szCs w:val="24"/>
        </w:rPr>
        <w:t xml:space="preserve">Example </w:t>
      </w:r>
      <w:r w:rsidRPr="002A6B8C">
        <w:rPr>
          <w:rFonts w:asciiTheme="minorHAnsi" w:hAnsiTheme="minorHAnsi"/>
          <w:sz w:val="24"/>
          <w:szCs w:val="24"/>
        </w:rPr>
        <w:t>assignment</w:t>
      </w:r>
      <w:r w:rsidR="00EC735C" w:rsidRPr="002A6B8C">
        <w:rPr>
          <w:rFonts w:asciiTheme="minorHAnsi" w:hAnsiTheme="minorHAnsi"/>
          <w:sz w:val="24"/>
          <w:szCs w:val="24"/>
        </w:rPr>
        <w:t>s</w:t>
      </w:r>
      <w:r w:rsidRPr="002A6B8C">
        <w:rPr>
          <w:rFonts w:asciiTheme="minorHAnsi" w:hAnsiTheme="minorHAnsi"/>
          <w:sz w:val="24"/>
          <w:szCs w:val="24"/>
        </w:rPr>
        <w:t xml:space="preserve"> </w:t>
      </w:r>
      <w:r w:rsidR="00FA3AFC" w:rsidRPr="002A6B8C">
        <w:rPr>
          <w:rFonts w:asciiTheme="minorHAnsi" w:hAnsiTheme="minorHAnsi"/>
          <w:sz w:val="24"/>
          <w:szCs w:val="24"/>
        </w:rPr>
        <w:t xml:space="preserve">might include </w:t>
      </w:r>
      <w:r w:rsidRPr="002A6B8C">
        <w:rPr>
          <w:rFonts w:asciiTheme="minorHAnsi" w:hAnsiTheme="minorHAnsi"/>
          <w:sz w:val="24"/>
          <w:szCs w:val="24"/>
        </w:rPr>
        <w:t>short updates, data</w:t>
      </w:r>
      <w:r w:rsidR="00FA3AFC" w:rsidRPr="002A6B8C">
        <w:rPr>
          <w:rFonts w:asciiTheme="minorHAnsi" w:hAnsiTheme="minorHAnsi"/>
          <w:sz w:val="24"/>
          <w:szCs w:val="24"/>
        </w:rPr>
        <w:t xml:space="preserve"> summaries</w:t>
      </w:r>
      <w:r w:rsidRPr="002A6B8C">
        <w:rPr>
          <w:rFonts w:asciiTheme="minorHAnsi" w:hAnsiTheme="minorHAnsi"/>
          <w:sz w:val="24"/>
          <w:szCs w:val="24"/>
        </w:rPr>
        <w:t xml:space="preserve">, preliminary analysis, </w:t>
      </w:r>
      <w:r w:rsidR="00FA5F44" w:rsidRPr="002A6B8C">
        <w:rPr>
          <w:rFonts w:asciiTheme="minorHAnsi" w:hAnsiTheme="minorHAnsi"/>
          <w:sz w:val="24"/>
          <w:szCs w:val="24"/>
        </w:rPr>
        <w:t xml:space="preserve">detailed </w:t>
      </w:r>
      <w:r w:rsidR="00FA3AFC" w:rsidRPr="002A6B8C">
        <w:rPr>
          <w:rFonts w:asciiTheme="minorHAnsi" w:hAnsiTheme="minorHAnsi"/>
          <w:sz w:val="24"/>
          <w:szCs w:val="24"/>
        </w:rPr>
        <w:t>thesis outline, draft thesis</w:t>
      </w:r>
      <w:r w:rsidRPr="002A6B8C">
        <w:rPr>
          <w:rFonts w:asciiTheme="minorHAnsi" w:hAnsiTheme="minorHAnsi"/>
          <w:sz w:val="24"/>
          <w:szCs w:val="24"/>
        </w:rPr>
        <w:t>, etc.</w:t>
      </w:r>
    </w:p>
    <w:p w14:paraId="23A5EC43" w14:textId="77777777" w:rsidR="00F50C76" w:rsidRPr="002A6B8C" w:rsidRDefault="00F50C76" w:rsidP="00A20F0B">
      <w:pPr>
        <w:pStyle w:val="PlainText"/>
        <w:contextualSpacing/>
        <w:rPr>
          <w:rFonts w:asciiTheme="minorHAnsi" w:hAnsiTheme="minorHAnsi"/>
          <w:sz w:val="24"/>
          <w:szCs w:val="24"/>
        </w:rPr>
      </w:pPr>
    </w:p>
    <w:p w14:paraId="2F658C8D" w14:textId="0B62742F" w:rsidR="00C16978" w:rsidRPr="002A6B8C" w:rsidRDefault="00F50C76" w:rsidP="00A20F0B">
      <w:pPr>
        <w:pStyle w:val="PlainText"/>
        <w:contextualSpacing/>
        <w:rPr>
          <w:rFonts w:asciiTheme="minorHAnsi" w:hAnsiTheme="minorHAnsi"/>
          <w:sz w:val="24"/>
          <w:szCs w:val="24"/>
        </w:rPr>
      </w:pPr>
      <w:r w:rsidRPr="002A6B8C">
        <w:rPr>
          <w:rFonts w:asciiTheme="minorHAnsi" w:hAnsiTheme="minorHAnsi"/>
          <w:sz w:val="24"/>
          <w:szCs w:val="24"/>
        </w:rPr>
        <w:t xml:space="preserve">To be approved to register for ENVS 401 and </w:t>
      </w:r>
      <w:r w:rsidRPr="002A6B8C">
        <w:rPr>
          <w:rFonts w:asciiTheme="minorHAnsi" w:hAnsiTheme="minorHAnsi"/>
          <w:sz w:val="24"/>
          <w:szCs w:val="24"/>
        </w:rPr>
        <w:t xml:space="preserve">403, </w:t>
      </w:r>
      <w:r w:rsidR="00552A3A">
        <w:rPr>
          <w:rFonts w:asciiTheme="minorHAnsi" w:hAnsiTheme="minorHAnsi"/>
          <w:sz w:val="24"/>
          <w:szCs w:val="24"/>
        </w:rPr>
        <w:t xml:space="preserve">complete </w:t>
      </w:r>
      <w:r w:rsidR="000A614F">
        <w:rPr>
          <w:rFonts w:asciiTheme="minorHAnsi" w:hAnsiTheme="minorHAnsi"/>
          <w:sz w:val="24"/>
          <w:szCs w:val="24"/>
        </w:rPr>
        <w:t xml:space="preserve">the fillable pdf form and </w:t>
      </w:r>
      <w:r w:rsidR="00552A3A">
        <w:rPr>
          <w:rFonts w:asciiTheme="minorHAnsi" w:hAnsiTheme="minorHAnsi"/>
          <w:sz w:val="24"/>
          <w:szCs w:val="24"/>
        </w:rPr>
        <w:t xml:space="preserve">submit it to the ENVS Undergraduate Coordinator. </w:t>
      </w:r>
      <w:r w:rsidRPr="002A6B8C">
        <w:rPr>
          <w:rFonts w:asciiTheme="minorHAnsi" w:hAnsiTheme="minorHAnsi"/>
          <w:sz w:val="24"/>
          <w:szCs w:val="24"/>
        </w:rPr>
        <w:t>You will be notified when you are cleared to register.</w:t>
      </w:r>
    </w:p>
    <w:p w14:paraId="65CDB844" w14:textId="77777777" w:rsidR="00C16978" w:rsidRPr="002A6B8C" w:rsidRDefault="00C16978" w:rsidP="00A20F0B">
      <w:pPr>
        <w:pStyle w:val="PlainText"/>
        <w:contextualSpacing/>
        <w:rPr>
          <w:rFonts w:asciiTheme="minorHAnsi" w:hAnsiTheme="minorHAnsi"/>
          <w:sz w:val="24"/>
          <w:szCs w:val="24"/>
        </w:rPr>
      </w:pPr>
      <w:r w:rsidRPr="002A6B8C">
        <w:rPr>
          <w:rFonts w:asciiTheme="minorHAnsi" w:hAnsiTheme="minorHAnsi"/>
          <w:sz w:val="24"/>
          <w:szCs w:val="24"/>
        </w:rPr>
        <w:t xml:space="preserve"> </w:t>
      </w:r>
    </w:p>
    <w:p w14:paraId="0700FF24" w14:textId="1D034B0E" w:rsidR="0093711F" w:rsidRDefault="00C16978" w:rsidP="00A20F0B">
      <w:pPr>
        <w:spacing w:after="0" w:line="240" w:lineRule="auto"/>
        <w:contextualSpacing/>
        <w:rPr>
          <w:rFonts w:cs="Times New Roman"/>
          <w:sz w:val="24"/>
          <w:szCs w:val="24"/>
        </w:rPr>
      </w:pPr>
      <w:r w:rsidRPr="002A6B8C">
        <w:rPr>
          <w:rFonts w:cs="Times New Roman"/>
          <w:sz w:val="24"/>
          <w:szCs w:val="24"/>
        </w:rPr>
        <w:t xml:space="preserve">We do not have any formatting requirements </w:t>
      </w:r>
      <w:r w:rsidR="0046127B" w:rsidRPr="002A6B8C">
        <w:rPr>
          <w:rFonts w:cs="Times New Roman"/>
          <w:sz w:val="24"/>
          <w:szCs w:val="24"/>
        </w:rPr>
        <w:t xml:space="preserve">for your completed thesis </w:t>
      </w:r>
      <w:r w:rsidRPr="002A6B8C">
        <w:rPr>
          <w:rFonts w:cs="Times New Roman"/>
          <w:sz w:val="24"/>
          <w:szCs w:val="24"/>
        </w:rPr>
        <w:t xml:space="preserve">other than we require a cover (title) page and </w:t>
      </w:r>
      <w:r w:rsidR="0093711F">
        <w:rPr>
          <w:rFonts w:cs="Times New Roman"/>
          <w:sz w:val="24"/>
          <w:szCs w:val="24"/>
        </w:rPr>
        <w:t>approval</w:t>
      </w:r>
      <w:r w:rsidRPr="002A6B8C">
        <w:rPr>
          <w:rFonts w:cs="Times New Roman"/>
          <w:sz w:val="24"/>
          <w:szCs w:val="24"/>
        </w:rPr>
        <w:t xml:space="preserve"> </w:t>
      </w:r>
      <w:r w:rsidR="009528F3">
        <w:rPr>
          <w:rFonts w:cs="Times New Roman"/>
          <w:sz w:val="24"/>
          <w:szCs w:val="24"/>
        </w:rPr>
        <w:t xml:space="preserve">(abstract) </w:t>
      </w:r>
      <w:r w:rsidRPr="002A6B8C">
        <w:rPr>
          <w:rFonts w:cs="Times New Roman"/>
          <w:sz w:val="24"/>
          <w:szCs w:val="24"/>
        </w:rPr>
        <w:t xml:space="preserve">page that is signed by your </w:t>
      </w:r>
      <w:r w:rsidR="006D1A3A">
        <w:rPr>
          <w:rFonts w:cs="Times New Roman"/>
          <w:sz w:val="24"/>
          <w:szCs w:val="24"/>
        </w:rPr>
        <w:t>faculty adviser</w:t>
      </w:r>
      <w:r w:rsidRPr="002A6B8C">
        <w:rPr>
          <w:rFonts w:cs="Times New Roman"/>
          <w:sz w:val="24"/>
          <w:szCs w:val="24"/>
        </w:rPr>
        <w:t>.</w:t>
      </w:r>
      <w:r w:rsidR="0093711F">
        <w:rPr>
          <w:rFonts w:cs="Times New Roman"/>
          <w:sz w:val="24"/>
          <w:szCs w:val="24"/>
        </w:rPr>
        <w:t xml:space="preserve"> The</w:t>
      </w:r>
      <w:r w:rsidRPr="002A6B8C">
        <w:rPr>
          <w:rFonts w:cs="Times New Roman"/>
          <w:sz w:val="24"/>
          <w:szCs w:val="24"/>
        </w:rPr>
        <w:t xml:space="preserve"> </w:t>
      </w:r>
      <w:r w:rsidR="009528F3">
        <w:rPr>
          <w:rFonts w:cs="Times New Roman"/>
          <w:sz w:val="24"/>
          <w:szCs w:val="24"/>
        </w:rPr>
        <w:t xml:space="preserve">Honors Cover and Approval Pages </w:t>
      </w:r>
      <w:r w:rsidRPr="002A6B8C">
        <w:rPr>
          <w:rFonts w:cs="Times New Roman"/>
          <w:sz w:val="24"/>
          <w:szCs w:val="24"/>
        </w:rPr>
        <w:t>template</w:t>
      </w:r>
      <w:r w:rsidR="00D36BD3">
        <w:rPr>
          <w:rFonts w:cs="Times New Roman"/>
          <w:sz w:val="24"/>
          <w:szCs w:val="24"/>
        </w:rPr>
        <w:t>s are</w:t>
      </w:r>
      <w:r w:rsidR="0093711F">
        <w:rPr>
          <w:rFonts w:cs="Times New Roman"/>
          <w:sz w:val="24"/>
          <w:szCs w:val="24"/>
        </w:rPr>
        <w:t xml:space="preserve"> available on the</w:t>
      </w:r>
      <w:r w:rsidRPr="002A6B8C">
        <w:rPr>
          <w:rFonts w:cs="Times New Roman"/>
          <w:sz w:val="24"/>
          <w:szCs w:val="24"/>
        </w:rPr>
        <w:t xml:space="preserve"> </w:t>
      </w:r>
      <w:hyperlink r:id="rId8" w:history="1">
        <w:r w:rsidRPr="00B31217">
          <w:rPr>
            <w:rStyle w:val="Hyperlink"/>
            <w:rFonts w:cs="Times New Roman"/>
            <w:sz w:val="24"/>
            <w:szCs w:val="24"/>
          </w:rPr>
          <w:t xml:space="preserve">ENVS </w:t>
        </w:r>
        <w:r w:rsidR="00B31217" w:rsidRPr="00B31217">
          <w:rPr>
            <w:rStyle w:val="Hyperlink"/>
            <w:rFonts w:cs="Times New Roman"/>
            <w:sz w:val="24"/>
            <w:szCs w:val="24"/>
          </w:rPr>
          <w:t xml:space="preserve">honors </w:t>
        </w:r>
        <w:r w:rsidRPr="00B31217">
          <w:rPr>
            <w:rStyle w:val="Hyperlink"/>
            <w:rFonts w:cs="Times New Roman"/>
            <w:sz w:val="24"/>
            <w:szCs w:val="24"/>
          </w:rPr>
          <w:t>website</w:t>
        </w:r>
      </w:hyperlink>
      <w:r w:rsidR="00B31217">
        <w:rPr>
          <w:rFonts w:cs="Times New Roman"/>
          <w:sz w:val="24"/>
          <w:szCs w:val="24"/>
        </w:rPr>
        <w:t>.</w:t>
      </w:r>
      <w:r w:rsidR="0093711F">
        <w:rPr>
          <w:rFonts w:cs="Times New Roman"/>
          <w:sz w:val="24"/>
          <w:szCs w:val="24"/>
        </w:rPr>
        <w:t xml:space="preserve"> Clark’s Honors College students will follow CHC cover page and formatting requirements.</w:t>
      </w:r>
    </w:p>
    <w:p w14:paraId="1E9A9963" w14:textId="77777777" w:rsidR="0093711F" w:rsidRDefault="0093711F" w:rsidP="00A20F0B">
      <w:pPr>
        <w:spacing w:after="0" w:line="240" w:lineRule="auto"/>
        <w:contextualSpacing/>
        <w:rPr>
          <w:rFonts w:cs="Times New Roman"/>
          <w:sz w:val="24"/>
          <w:szCs w:val="24"/>
        </w:rPr>
      </w:pPr>
    </w:p>
    <w:p w14:paraId="2022E7A4" w14:textId="3CF71E25" w:rsidR="00C16978" w:rsidRDefault="00222C44" w:rsidP="00A20F0B">
      <w:pPr>
        <w:spacing w:after="0" w:line="240" w:lineRule="auto"/>
        <w:contextualSpacing/>
        <w:rPr>
          <w:rFonts w:cs="Times New Roman"/>
          <w:sz w:val="24"/>
          <w:szCs w:val="24"/>
        </w:rPr>
      </w:pPr>
      <w:r>
        <w:rPr>
          <w:rFonts w:cs="Times New Roman"/>
          <w:sz w:val="24"/>
          <w:szCs w:val="24"/>
        </w:rPr>
        <w:t xml:space="preserve">Students often want to know how long a thesis should be. Because the typical page number varies by topic and discipline, we do not have an </w:t>
      </w:r>
      <w:r w:rsidRPr="00222C44">
        <w:rPr>
          <w:rFonts w:cs="Times New Roman"/>
          <w:sz w:val="24"/>
          <w:szCs w:val="24"/>
        </w:rPr>
        <w:t>official minimum or maximum</w:t>
      </w:r>
      <w:r>
        <w:rPr>
          <w:rFonts w:cs="Times New Roman"/>
          <w:sz w:val="24"/>
          <w:szCs w:val="24"/>
        </w:rPr>
        <w:t xml:space="preserve"> number of required pages</w:t>
      </w:r>
      <w:r w:rsidRPr="00222C44">
        <w:rPr>
          <w:rFonts w:cs="Times New Roman"/>
          <w:sz w:val="24"/>
          <w:szCs w:val="24"/>
        </w:rPr>
        <w:t xml:space="preserve">. An honors thesis represents a shift to professional writing: away from "how long is the assignment" to "what information is needed to answer the central question(s) of my work." We recommend that you look at past undergraduate theses to see how other students have written about their topics (see </w:t>
      </w:r>
      <w:hyperlink r:id="rId9" w:history="1">
        <w:r w:rsidRPr="00B31217">
          <w:rPr>
            <w:rStyle w:val="Hyperlink"/>
            <w:rFonts w:cs="Times New Roman"/>
            <w:sz w:val="24"/>
            <w:szCs w:val="24"/>
          </w:rPr>
          <w:t>Scholar’s Bank</w:t>
        </w:r>
      </w:hyperlink>
      <w:r w:rsidRPr="00222C44">
        <w:rPr>
          <w:rFonts w:cs="Times New Roman"/>
          <w:sz w:val="24"/>
          <w:szCs w:val="24"/>
        </w:rPr>
        <w:t>).</w:t>
      </w:r>
      <w:r w:rsidR="00B31217">
        <w:rPr>
          <w:rFonts w:cs="Times New Roman"/>
          <w:sz w:val="24"/>
          <w:szCs w:val="24"/>
        </w:rPr>
        <w:t xml:space="preserve"> </w:t>
      </w:r>
      <w:r w:rsidRPr="00222C44">
        <w:rPr>
          <w:rFonts w:cs="Times New Roman"/>
          <w:sz w:val="24"/>
          <w:szCs w:val="24"/>
        </w:rPr>
        <w:t xml:space="preserve"> </w:t>
      </w:r>
    </w:p>
    <w:p w14:paraId="45AE7730" w14:textId="77777777" w:rsidR="009528F3" w:rsidRDefault="009528F3" w:rsidP="00A20F0B">
      <w:pPr>
        <w:pStyle w:val="PlainText"/>
        <w:contextualSpacing/>
        <w:rPr>
          <w:rFonts w:asciiTheme="minorHAnsi" w:hAnsiTheme="minorHAnsi"/>
          <w:b/>
          <w:i/>
          <w:sz w:val="24"/>
          <w:szCs w:val="24"/>
        </w:rPr>
      </w:pPr>
    </w:p>
    <w:p w14:paraId="761D375F" w14:textId="50994674" w:rsidR="007D7217" w:rsidRPr="002A6B8C" w:rsidRDefault="00C72615" w:rsidP="00A20F0B">
      <w:pPr>
        <w:pStyle w:val="PlainText"/>
        <w:contextualSpacing/>
        <w:rPr>
          <w:rFonts w:asciiTheme="minorHAnsi" w:hAnsiTheme="minorHAnsi"/>
          <w:b/>
          <w:i/>
          <w:sz w:val="24"/>
          <w:szCs w:val="24"/>
        </w:rPr>
      </w:pPr>
      <w:r>
        <w:rPr>
          <w:rFonts w:asciiTheme="minorHAnsi" w:hAnsiTheme="minorHAnsi"/>
          <w:b/>
          <w:i/>
          <w:sz w:val="24"/>
          <w:szCs w:val="24"/>
        </w:rPr>
        <w:t>7</w:t>
      </w:r>
      <w:r w:rsidR="001D0595" w:rsidRPr="002A6B8C">
        <w:rPr>
          <w:rFonts w:asciiTheme="minorHAnsi" w:hAnsiTheme="minorHAnsi"/>
          <w:b/>
          <w:i/>
          <w:sz w:val="24"/>
          <w:szCs w:val="24"/>
        </w:rPr>
        <w:t xml:space="preserve">. </w:t>
      </w:r>
      <w:r w:rsidR="008D130A" w:rsidRPr="002A6B8C">
        <w:rPr>
          <w:rFonts w:asciiTheme="minorHAnsi" w:hAnsiTheme="minorHAnsi"/>
          <w:b/>
          <w:i/>
          <w:sz w:val="24"/>
          <w:szCs w:val="24"/>
        </w:rPr>
        <w:t>Give a p</w:t>
      </w:r>
      <w:r w:rsidR="001D0595" w:rsidRPr="002A6B8C">
        <w:rPr>
          <w:rFonts w:asciiTheme="minorHAnsi" w:hAnsiTheme="minorHAnsi"/>
          <w:b/>
          <w:i/>
          <w:sz w:val="24"/>
          <w:szCs w:val="24"/>
        </w:rPr>
        <w:t>ublic</w:t>
      </w:r>
      <w:r w:rsidR="00B31217">
        <w:rPr>
          <w:rFonts w:asciiTheme="minorHAnsi" w:hAnsiTheme="minorHAnsi"/>
          <w:b/>
          <w:i/>
          <w:sz w:val="24"/>
          <w:szCs w:val="24"/>
        </w:rPr>
        <w:t xml:space="preserve"> oral</w:t>
      </w:r>
      <w:r w:rsidR="001D0595" w:rsidRPr="002A6B8C">
        <w:rPr>
          <w:rFonts w:asciiTheme="minorHAnsi" w:hAnsiTheme="minorHAnsi"/>
          <w:b/>
          <w:i/>
          <w:sz w:val="24"/>
          <w:szCs w:val="24"/>
        </w:rPr>
        <w:t xml:space="preserve"> presentation</w:t>
      </w:r>
      <w:r w:rsidR="007B1BE2" w:rsidRPr="002A6B8C">
        <w:rPr>
          <w:rFonts w:asciiTheme="minorHAnsi" w:hAnsiTheme="minorHAnsi"/>
          <w:b/>
          <w:i/>
          <w:sz w:val="24"/>
          <w:szCs w:val="24"/>
        </w:rPr>
        <w:t xml:space="preserve"> (defense)</w:t>
      </w:r>
    </w:p>
    <w:p w14:paraId="59E22B93" w14:textId="1EB8EBC2" w:rsidR="001D0595" w:rsidRPr="002A6B8C" w:rsidRDefault="001D0595" w:rsidP="00A20F0B">
      <w:pPr>
        <w:pStyle w:val="PlainText"/>
        <w:contextualSpacing/>
        <w:rPr>
          <w:rFonts w:asciiTheme="minorHAnsi" w:hAnsiTheme="minorHAnsi"/>
          <w:sz w:val="24"/>
          <w:szCs w:val="24"/>
        </w:rPr>
      </w:pPr>
      <w:r w:rsidRPr="002A6B8C">
        <w:rPr>
          <w:rFonts w:asciiTheme="minorHAnsi" w:hAnsiTheme="minorHAnsi"/>
          <w:sz w:val="24"/>
          <w:szCs w:val="24"/>
        </w:rPr>
        <w:t xml:space="preserve">You will give a public presentation summarizing your work. Your </w:t>
      </w:r>
      <w:r w:rsidR="006D1A3A">
        <w:rPr>
          <w:rFonts w:asciiTheme="minorHAnsi" w:hAnsiTheme="minorHAnsi"/>
          <w:sz w:val="24"/>
          <w:szCs w:val="24"/>
        </w:rPr>
        <w:t>faculty adviser</w:t>
      </w:r>
      <w:r w:rsidRPr="002A6B8C">
        <w:rPr>
          <w:rFonts w:asciiTheme="minorHAnsi" w:hAnsiTheme="minorHAnsi"/>
          <w:sz w:val="24"/>
          <w:szCs w:val="24"/>
        </w:rPr>
        <w:t xml:space="preserve"> </w:t>
      </w:r>
      <w:r w:rsidR="005258F4">
        <w:rPr>
          <w:rFonts w:asciiTheme="minorHAnsi" w:hAnsiTheme="minorHAnsi"/>
          <w:sz w:val="24"/>
          <w:szCs w:val="24"/>
        </w:rPr>
        <w:t xml:space="preserve">must </w:t>
      </w:r>
      <w:r w:rsidRPr="002A6B8C">
        <w:rPr>
          <w:rFonts w:asciiTheme="minorHAnsi" w:hAnsiTheme="minorHAnsi"/>
          <w:sz w:val="24"/>
          <w:szCs w:val="24"/>
        </w:rPr>
        <w:t>be present</w:t>
      </w:r>
      <w:r w:rsidR="005258F4">
        <w:rPr>
          <w:rFonts w:asciiTheme="minorHAnsi" w:hAnsiTheme="minorHAnsi"/>
          <w:sz w:val="24"/>
          <w:szCs w:val="24"/>
        </w:rPr>
        <w:t>,</w:t>
      </w:r>
      <w:r w:rsidRPr="002A6B8C">
        <w:rPr>
          <w:rFonts w:asciiTheme="minorHAnsi" w:hAnsiTheme="minorHAnsi"/>
          <w:sz w:val="24"/>
          <w:szCs w:val="24"/>
        </w:rPr>
        <w:t xml:space="preserve"> and you may invite anyone else. </w:t>
      </w:r>
      <w:r w:rsidR="007B1BE2" w:rsidRPr="002A6B8C">
        <w:rPr>
          <w:rFonts w:asciiTheme="minorHAnsi" w:hAnsiTheme="minorHAnsi"/>
          <w:sz w:val="24"/>
          <w:szCs w:val="24"/>
        </w:rPr>
        <w:t>Student p</w:t>
      </w:r>
      <w:r w:rsidRPr="002A6B8C">
        <w:rPr>
          <w:rFonts w:asciiTheme="minorHAnsi" w:hAnsiTheme="minorHAnsi"/>
          <w:sz w:val="24"/>
          <w:szCs w:val="24"/>
        </w:rPr>
        <w:t xml:space="preserve">resentations are usually 20-30 min with 20-30 min of questions. </w:t>
      </w:r>
      <w:r w:rsidR="007B1BE2" w:rsidRPr="002A6B8C">
        <w:rPr>
          <w:rFonts w:asciiTheme="minorHAnsi" w:hAnsiTheme="minorHAnsi"/>
          <w:sz w:val="24"/>
          <w:szCs w:val="24"/>
        </w:rPr>
        <w:t xml:space="preserve">Your </w:t>
      </w:r>
      <w:r w:rsidR="006D1A3A">
        <w:rPr>
          <w:rFonts w:asciiTheme="minorHAnsi" w:hAnsiTheme="minorHAnsi"/>
          <w:sz w:val="24"/>
          <w:szCs w:val="24"/>
        </w:rPr>
        <w:t>faculty adviser</w:t>
      </w:r>
      <w:r w:rsidR="007B1BE2" w:rsidRPr="002A6B8C">
        <w:rPr>
          <w:rFonts w:asciiTheme="minorHAnsi" w:hAnsiTheme="minorHAnsi"/>
          <w:sz w:val="24"/>
          <w:szCs w:val="24"/>
        </w:rPr>
        <w:t xml:space="preserve"> will introduce you and lead the question</w:t>
      </w:r>
      <w:r w:rsidR="0046127B" w:rsidRPr="002A6B8C">
        <w:rPr>
          <w:rFonts w:asciiTheme="minorHAnsi" w:hAnsiTheme="minorHAnsi"/>
          <w:sz w:val="24"/>
          <w:szCs w:val="24"/>
        </w:rPr>
        <w:t>-</w:t>
      </w:r>
      <w:r w:rsidR="007B1BE2" w:rsidRPr="002A6B8C">
        <w:rPr>
          <w:rFonts w:asciiTheme="minorHAnsi" w:hAnsiTheme="minorHAnsi"/>
          <w:sz w:val="24"/>
          <w:szCs w:val="24"/>
        </w:rPr>
        <w:t>and</w:t>
      </w:r>
      <w:r w:rsidR="0046127B" w:rsidRPr="002A6B8C">
        <w:rPr>
          <w:rFonts w:asciiTheme="minorHAnsi" w:hAnsiTheme="minorHAnsi"/>
          <w:sz w:val="24"/>
          <w:szCs w:val="24"/>
        </w:rPr>
        <w:t>-</w:t>
      </w:r>
      <w:r w:rsidR="007B1BE2" w:rsidRPr="002A6B8C">
        <w:rPr>
          <w:rFonts w:asciiTheme="minorHAnsi" w:hAnsiTheme="minorHAnsi"/>
          <w:sz w:val="24"/>
          <w:szCs w:val="24"/>
        </w:rPr>
        <w:t xml:space="preserve">answer session. </w:t>
      </w:r>
      <w:r w:rsidR="006349B8" w:rsidRPr="002A6B8C">
        <w:rPr>
          <w:rFonts w:asciiTheme="minorHAnsi" w:hAnsiTheme="minorHAnsi"/>
          <w:sz w:val="24"/>
          <w:szCs w:val="24"/>
        </w:rPr>
        <w:t xml:space="preserve">CHC students may count their CHC thesis defense for this requirement by inviting the ENVS community to attend their presentation. </w:t>
      </w:r>
    </w:p>
    <w:p w14:paraId="54AE8E2D" w14:textId="77777777" w:rsidR="001D0595" w:rsidRPr="002A6B8C" w:rsidRDefault="001D0595" w:rsidP="00A20F0B">
      <w:pPr>
        <w:pStyle w:val="PlainText"/>
        <w:contextualSpacing/>
        <w:rPr>
          <w:rFonts w:asciiTheme="minorHAnsi" w:hAnsiTheme="minorHAnsi"/>
          <w:sz w:val="24"/>
          <w:szCs w:val="24"/>
        </w:rPr>
      </w:pPr>
    </w:p>
    <w:p w14:paraId="47914424" w14:textId="6F4C33E6" w:rsidR="008B1578" w:rsidRPr="002A6B8C" w:rsidRDefault="007D7217" w:rsidP="00A20F0B">
      <w:pPr>
        <w:pStyle w:val="PlainText"/>
        <w:contextualSpacing/>
        <w:rPr>
          <w:rFonts w:asciiTheme="minorHAnsi" w:hAnsiTheme="minorHAnsi"/>
          <w:sz w:val="24"/>
          <w:szCs w:val="24"/>
        </w:rPr>
      </w:pPr>
      <w:r w:rsidRPr="002A6B8C">
        <w:rPr>
          <w:rFonts w:asciiTheme="minorHAnsi" w:hAnsiTheme="minorHAnsi"/>
          <w:sz w:val="24"/>
          <w:szCs w:val="24"/>
        </w:rPr>
        <w:t>Please schedule your presentation</w:t>
      </w:r>
      <w:r w:rsidR="007D3F65" w:rsidRPr="002A6B8C">
        <w:rPr>
          <w:rFonts w:asciiTheme="minorHAnsi" w:hAnsiTheme="minorHAnsi"/>
          <w:sz w:val="24"/>
          <w:szCs w:val="24"/>
        </w:rPr>
        <w:t xml:space="preserve"> to occur</w:t>
      </w:r>
      <w:r w:rsidRPr="002A6B8C">
        <w:rPr>
          <w:rFonts w:asciiTheme="minorHAnsi" w:hAnsiTheme="minorHAnsi"/>
          <w:sz w:val="24"/>
          <w:szCs w:val="24"/>
        </w:rPr>
        <w:t xml:space="preserve"> before the end of week 10</w:t>
      </w:r>
      <w:r w:rsidR="00FA5F44" w:rsidRPr="002A6B8C">
        <w:rPr>
          <w:rFonts w:asciiTheme="minorHAnsi" w:hAnsiTheme="minorHAnsi"/>
          <w:sz w:val="24"/>
          <w:szCs w:val="24"/>
        </w:rPr>
        <w:t xml:space="preserve"> of the term you are finishing your thesis</w:t>
      </w:r>
      <w:r w:rsidRPr="002A6B8C">
        <w:rPr>
          <w:rFonts w:asciiTheme="minorHAnsi" w:hAnsiTheme="minorHAnsi"/>
          <w:sz w:val="24"/>
          <w:szCs w:val="24"/>
        </w:rPr>
        <w:t xml:space="preserve">. </w:t>
      </w:r>
      <w:r w:rsidR="0046127B" w:rsidRPr="002A6B8C">
        <w:rPr>
          <w:rFonts w:asciiTheme="minorHAnsi" w:hAnsiTheme="minorHAnsi"/>
          <w:sz w:val="24"/>
          <w:szCs w:val="24"/>
        </w:rPr>
        <w:t xml:space="preserve">It is up to you to schedule a time and secure a room. </w:t>
      </w:r>
      <w:r w:rsidR="004760C2" w:rsidRPr="002A6B8C">
        <w:rPr>
          <w:rFonts w:asciiTheme="minorHAnsi" w:hAnsiTheme="minorHAnsi"/>
          <w:sz w:val="24"/>
          <w:szCs w:val="24"/>
        </w:rPr>
        <w:t>If you wish, y</w:t>
      </w:r>
      <w:r w:rsidR="00532D65">
        <w:rPr>
          <w:rFonts w:asciiTheme="minorHAnsi" w:hAnsiTheme="minorHAnsi"/>
          <w:sz w:val="24"/>
          <w:szCs w:val="24"/>
        </w:rPr>
        <w:t>ou can work with the</w:t>
      </w:r>
      <w:r w:rsidRPr="002A6B8C">
        <w:rPr>
          <w:rFonts w:asciiTheme="minorHAnsi" w:hAnsiTheme="minorHAnsi"/>
          <w:sz w:val="24"/>
          <w:szCs w:val="24"/>
        </w:rPr>
        <w:t xml:space="preserve"> </w:t>
      </w:r>
      <w:r w:rsidR="00FA5F44" w:rsidRPr="002A6B8C">
        <w:rPr>
          <w:rFonts w:asciiTheme="minorHAnsi" w:hAnsiTheme="minorHAnsi"/>
          <w:sz w:val="24"/>
          <w:szCs w:val="24"/>
        </w:rPr>
        <w:t xml:space="preserve">ENVS </w:t>
      </w:r>
      <w:r w:rsidR="001D0595" w:rsidRPr="002A6B8C">
        <w:rPr>
          <w:rFonts w:asciiTheme="minorHAnsi" w:hAnsiTheme="minorHAnsi"/>
          <w:sz w:val="24"/>
          <w:szCs w:val="24"/>
        </w:rPr>
        <w:t>Undergraduate Coordinator</w:t>
      </w:r>
      <w:r w:rsidR="00986733" w:rsidRPr="002A6B8C">
        <w:rPr>
          <w:rFonts w:asciiTheme="minorHAnsi" w:hAnsiTheme="minorHAnsi"/>
          <w:sz w:val="24"/>
          <w:szCs w:val="24"/>
        </w:rPr>
        <w:t xml:space="preserve"> to reserve 249 COL. </w:t>
      </w:r>
      <w:r w:rsidR="008B1578" w:rsidRPr="002A6B8C">
        <w:rPr>
          <w:rFonts w:asciiTheme="minorHAnsi" w:hAnsiTheme="minorHAnsi"/>
          <w:sz w:val="24"/>
          <w:szCs w:val="24"/>
        </w:rPr>
        <w:t>We recommend that you reserve the room for</w:t>
      </w:r>
      <w:r w:rsidR="00220A06">
        <w:rPr>
          <w:rFonts w:asciiTheme="minorHAnsi" w:hAnsiTheme="minorHAnsi"/>
          <w:sz w:val="24"/>
          <w:szCs w:val="24"/>
        </w:rPr>
        <w:t xml:space="preserve"> a total of 1.5-2 hours (0.5-1 hour to set up and practice, then 1 hour for your presentation session including Q&amp;A.</w:t>
      </w:r>
      <w:r w:rsidR="008B1578" w:rsidRPr="002A6B8C">
        <w:rPr>
          <w:rFonts w:asciiTheme="minorHAnsi" w:hAnsiTheme="minorHAnsi"/>
          <w:sz w:val="24"/>
          <w:szCs w:val="24"/>
        </w:rPr>
        <w:t xml:space="preserve"> </w:t>
      </w:r>
      <w:r w:rsidR="0046127B" w:rsidRPr="002A6B8C">
        <w:rPr>
          <w:rFonts w:asciiTheme="minorHAnsi" w:hAnsiTheme="minorHAnsi"/>
          <w:sz w:val="24"/>
          <w:szCs w:val="24"/>
        </w:rPr>
        <w:t>A few minutes before your room reservation time</w:t>
      </w:r>
      <w:r w:rsidR="008B1578" w:rsidRPr="002A6B8C">
        <w:rPr>
          <w:rFonts w:asciiTheme="minorHAnsi" w:hAnsiTheme="minorHAnsi"/>
          <w:sz w:val="24"/>
          <w:szCs w:val="24"/>
        </w:rPr>
        <w:t xml:space="preserve">, go to 144 COL and ask </w:t>
      </w:r>
      <w:r w:rsidR="00532D65">
        <w:rPr>
          <w:rFonts w:asciiTheme="minorHAnsi" w:hAnsiTheme="minorHAnsi"/>
          <w:sz w:val="24"/>
          <w:szCs w:val="24"/>
        </w:rPr>
        <w:t>ENVS staff</w:t>
      </w:r>
      <w:r w:rsidR="008B1578" w:rsidRPr="002A6B8C">
        <w:rPr>
          <w:rFonts w:asciiTheme="minorHAnsi" w:hAnsiTheme="minorHAnsi"/>
          <w:sz w:val="24"/>
          <w:szCs w:val="24"/>
        </w:rPr>
        <w:t xml:space="preserve"> to assist you in unlocking the door and </w:t>
      </w:r>
      <w:r w:rsidR="00391D1D">
        <w:rPr>
          <w:rFonts w:asciiTheme="minorHAnsi" w:hAnsiTheme="minorHAnsi"/>
          <w:sz w:val="24"/>
          <w:szCs w:val="24"/>
        </w:rPr>
        <w:t>connecting to the wireless</w:t>
      </w:r>
      <w:r w:rsidR="008B1578" w:rsidRPr="002A6B8C">
        <w:rPr>
          <w:rFonts w:asciiTheme="minorHAnsi" w:hAnsiTheme="minorHAnsi"/>
          <w:sz w:val="24"/>
          <w:szCs w:val="24"/>
        </w:rPr>
        <w:t xml:space="preserve"> projector.</w:t>
      </w:r>
      <w:r w:rsidR="004760C2" w:rsidRPr="002A6B8C">
        <w:rPr>
          <w:rFonts w:asciiTheme="minorHAnsi" w:hAnsiTheme="minorHAnsi"/>
          <w:sz w:val="24"/>
          <w:szCs w:val="24"/>
        </w:rPr>
        <w:t xml:space="preserve"> </w:t>
      </w:r>
      <w:r w:rsidR="00391D1D">
        <w:rPr>
          <w:rFonts w:asciiTheme="minorHAnsi" w:hAnsiTheme="minorHAnsi"/>
          <w:sz w:val="24"/>
          <w:szCs w:val="24"/>
        </w:rPr>
        <w:t>Since the projector is wireless, you need to either borrow an ENVS computer or visit 144 COL to get the projector software ins</w:t>
      </w:r>
      <w:r w:rsidR="00532D65">
        <w:rPr>
          <w:rFonts w:asciiTheme="minorHAnsi" w:hAnsiTheme="minorHAnsi"/>
          <w:sz w:val="24"/>
          <w:szCs w:val="24"/>
        </w:rPr>
        <w:t xml:space="preserve">talled on your computer (see </w:t>
      </w:r>
      <w:r w:rsidR="003B65A9">
        <w:rPr>
          <w:rFonts w:asciiTheme="minorHAnsi" w:hAnsiTheme="minorHAnsi"/>
          <w:sz w:val="24"/>
          <w:szCs w:val="24"/>
        </w:rPr>
        <w:t>the ENVS Undergraduate Coordinator</w:t>
      </w:r>
      <w:r w:rsidR="00391D1D">
        <w:rPr>
          <w:rFonts w:asciiTheme="minorHAnsi" w:hAnsiTheme="minorHAnsi"/>
          <w:sz w:val="24"/>
          <w:szCs w:val="24"/>
        </w:rPr>
        <w:t xml:space="preserve"> for more information). </w:t>
      </w:r>
      <w:r w:rsidR="0049058C">
        <w:rPr>
          <w:rFonts w:asciiTheme="minorHAnsi" w:hAnsiTheme="minorHAnsi"/>
          <w:sz w:val="24"/>
          <w:szCs w:val="24"/>
        </w:rPr>
        <w:t>Y</w:t>
      </w:r>
      <w:r w:rsidR="004760C2" w:rsidRPr="002A6B8C">
        <w:rPr>
          <w:rFonts w:asciiTheme="minorHAnsi" w:hAnsiTheme="minorHAnsi"/>
          <w:sz w:val="24"/>
          <w:szCs w:val="24"/>
        </w:rPr>
        <w:t>ou are not required to use 249 COL and you may secure your own room on campus.</w:t>
      </w:r>
    </w:p>
    <w:p w14:paraId="2AEFF338" w14:textId="77777777" w:rsidR="008B1578" w:rsidRPr="00D17BC5" w:rsidRDefault="008B1578" w:rsidP="00A20F0B">
      <w:pPr>
        <w:pStyle w:val="PlainText"/>
        <w:contextualSpacing/>
        <w:rPr>
          <w:rFonts w:asciiTheme="minorHAnsi" w:hAnsiTheme="minorHAnsi"/>
          <w:sz w:val="24"/>
          <w:szCs w:val="24"/>
        </w:rPr>
      </w:pPr>
    </w:p>
    <w:p w14:paraId="36800713" w14:textId="504EEED5" w:rsidR="006105C6" w:rsidRPr="00D17BC5" w:rsidRDefault="00D17BC5" w:rsidP="00A20F0B">
      <w:pPr>
        <w:pStyle w:val="PlainText"/>
        <w:contextualSpacing/>
        <w:rPr>
          <w:rFonts w:asciiTheme="minorHAnsi" w:hAnsiTheme="minorHAnsi" w:cstheme="minorBidi"/>
          <w:sz w:val="24"/>
          <w:szCs w:val="24"/>
        </w:rPr>
      </w:pPr>
      <w:r w:rsidRPr="00D17BC5">
        <w:rPr>
          <w:rFonts w:asciiTheme="minorHAnsi" w:hAnsiTheme="minorHAnsi"/>
          <w:sz w:val="24"/>
          <w:szCs w:val="24"/>
        </w:rPr>
        <w:lastRenderedPageBreak/>
        <w:t>At least o</w:t>
      </w:r>
      <w:r w:rsidR="0046127B" w:rsidRPr="00D17BC5">
        <w:rPr>
          <w:rFonts w:asciiTheme="minorHAnsi" w:hAnsiTheme="minorHAnsi"/>
          <w:sz w:val="24"/>
          <w:szCs w:val="24"/>
        </w:rPr>
        <w:t>ne</w:t>
      </w:r>
      <w:r w:rsidR="00DA43A7" w:rsidRPr="00D17BC5">
        <w:rPr>
          <w:rFonts w:asciiTheme="minorHAnsi" w:hAnsiTheme="minorHAnsi"/>
          <w:sz w:val="24"/>
          <w:szCs w:val="24"/>
        </w:rPr>
        <w:t xml:space="preserve"> week before your presentation, </w:t>
      </w:r>
      <w:r w:rsidR="00B40E68" w:rsidRPr="00D17BC5">
        <w:rPr>
          <w:rFonts w:asciiTheme="minorHAnsi" w:hAnsiTheme="minorHAnsi"/>
          <w:sz w:val="24"/>
          <w:szCs w:val="24"/>
        </w:rPr>
        <w:t xml:space="preserve">send </w:t>
      </w:r>
      <w:r w:rsidR="003B65A9">
        <w:rPr>
          <w:rFonts w:asciiTheme="minorHAnsi" w:hAnsiTheme="minorHAnsi"/>
          <w:sz w:val="24"/>
          <w:szCs w:val="24"/>
        </w:rPr>
        <w:t>the ENVS Undergraduate Coordinator</w:t>
      </w:r>
      <w:r w:rsidR="00DA43A7" w:rsidRPr="00D17BC5">
        <w:rPr>
          <w:rFonts w:asciiTheme="minorHAnsi" w:hAnsiTheme="minorHAnsi"/>
          <w:sz w:val="24"/>
          <w:szCs w:val="24"/>
        </w:rPr>
        <w:t xml:space="preserve"> </w:t>
      </w:r>
      <w:r w:rsidR="007D7217" w:rsidRPr="00D17BC5">
        <w:rPr>
          <w:rFonts w:asciiTheme="minorHAnsi" w:hAnsiTheme="minorHAnsi"/>
          <w:sz w:val="24"/>
          <w:szCs w:val="24"/>
        </w:rPr>
        <w:t>a fli</w:t>
      </w:r>
      <w:r w:rsidR="0049058C">
        <w:rPr>
          <w:rFonts w:asciiTheme="minorHAnsi" w:hAnsiTheme="minorHAnsi"/>
          <w:sz w:val="24"/>
          <w:szCs w:val="24"/>
        </w:rPr>
        <w:t xml:space="preserve">er announcing your presentation </w:t>
      </w:r>
      <w:r w:rsidR="00532D65">
        <w:rPr>
          <w:rFonts w:asciiTheme="minorHAnsi" w:hAnsiTheme="minorHAnsi"/>
          <w:sz w:val="24"/>
          <w:szCs w:val="24"/>
        </w:rPr>
        <w:t>for advertising</w:t>
      </w:r>
      <w:r w:rsidR="007D7217" w:rsidRPr="00D17BC5">
        <w:rPr>
          <w:rFonts w:asciiTheme="minorHAnsi" w:hAnsiTheme="minorHAnsi"/>
          <w:sz w:val="24"/>
          <w:szCs w:val="24"/>
        </w:rPr>
        <w:t xml:space="preserve"> </w:t>
      </w:r>
      <w:r w:rsidR="001D0595" w:rsidRPr="00D17BC5">
        <w:rPr>
          <w:rFonts w:asciiTheme="minorHAnsi" w:hAnsiTheme="minorHAnsi"/>
          <w:sz w:val="24"/>
          <w:szCs w:val="24"/>
        </w:rPr>
        <w:t xml:space="preserve">to the Environmental Studies </w:t>
      </w:r>
      <w:r w:rsidR="00682AC3" w:rsidRPr="00D17BC5">
        <w:rPr>
          <w:rFonts w:asciiTheme="minorHAnsi" w:hAnsiTheme="minorHAnsi"/>
          <w:sz w:val="24"/>
          <w:szCs w:val="24"/>
        </w:rPr>
        <w:t>c</w:t>
      </w:r>
      <w:r w:rsidR="001D0595" w:rsidRPr="00D17BC5">
        <w:rPr>
          <w:rFonts w:asciiTheme="minorHAnsi" w:hAnsiTheme="minorHAnsi"/>
          <w:sz w:val="24"/>
          <w:szCs w:val="24"/>
        </w:rPr>
        <w:t>ommunity</w:t>
      </w:r>
      <w:r w:rsidR="0049058C">
        <w:rPr>
          <w:rFonts w:asciiTheme="minorHAnsi" w:hAnsiTheme="minorHAnsi"/>
          <w:sz w:val="24"/>
          <w:szCs w:val="24"/>
        </w:rPr>
        <w:t>. The flier should include your name, thesis title, and date, time and location of your presentation</w:t>
      </w:r>
      <w:r w:rsidR="001D0595" w:rsidRPr="00D17BC5">
        <w:rPr>
          <w:rFonts w:asciiTheme="minorHAnsi" w:hAnsiTheme="minorHAnsi"/>
          <w:sz w:val="24"/>
          <w:szCs w:val="24"/>
        </w:rPr>
        <w:t xml:space="preserve">. </w:t>
      </w:r>
      <w:r w:rsidR="000A330D" w:rsidRPr="00D17BC5">
        <w:rPr>
          <w:rFonts w:asciiTheme="minorHAnsi" w:hAnsiTheme="minorHAnsi"/>
          <w:b/>
          <w:i/>
          <w:sz w:val="24"/>
          <w:szCs w:val="24"/>
        </w:rPr>
        <w:t>Please note:</w:t>
      </w:r>
      <w:r w:rsidR="000A330D" w:rsidRPr="00D17BC5">
        <w:rPr>
          <w:rFonts w:asciiTheme="minorHAnsi" w:hAnsiTheme="minorHAnsi"/>
          <w:sz w:val="24"/>
          <w:szCs w:val="24"/>
        </w:rPr>
        <w:t xml:space="preserve"> even though we will advertise your presentation, it is your responsibility to build your audience. Consider inviting your friends, family and anyone who has assisted you with your work</w:t>
      </w:r>
      <w:r w:rsidR="004760C2" w:rsidRPr="00D17BC5">
        <w:rPr>
          <w:rFonts w:asciiTheme="minorHAnsi" w:hAnsiTheme="minorHAnsi"/>
          <w:sz w:val="24"/>
          <w:szCs w:val="24"/>
        </w:rPr>
        <w:t>!</w:t>
      </w:r>
    </w:p>
    <w:p w14:paraId="4B3BE7BE" w14:textId="77777777" w:rsidR="006105C6" w:rsidRPr="00D17BC5" w:rsidRDefault="006105C6" w:rsidP="00A20F0B">
      <w:pPr>
        <w:pStyle w:val="PlainText"/>
        <w:contextualSpacing/>
        <w:rPr>
          <w:rFonts w:asciiTheme="minorHAnsi" w:hAnsiTheme="minorHAnsi"/>
          <w:sz w:val="24"/>
          <w:szCs w:val="24"/>
        </w:rPr>
      </w:pPr>
    </w:p>
    <w:p w14:paraId="2E598B08" w14:textId="2679743F" w:rsidR="00B51AE3" w:rsidRPr="00D17BC5" w:rsidRDefault="00C72615" w:rsidP="00A20F0B">
      <w:pPr>
        <w:spacing w:after="0" w:line="240" w:lineRule="auto"/>
        <w:contextualSpacing/>
        <w:rPr>
          <w:b/>
          <w:i/>
          <w:sz w:val="24"/>
          <w:szCs w:val="24"/>
        </w:rPr>
      </w:pPr>
      <w:r>
        <w:rPr>
          <w:b/>
          <w:i/>
          <w:sz w:val="24"/>
          <w:szCs w:val="24"/>
        </w:rPr>
        <w:t>8</w:t>
      </w:r>
      <w:r w:rsidR="0093711F">
        <w:rPr>
          <w:b/>
          <w:i/>
          <w:sz w:val="24"/>
          <w:szCs w:val="24"/>
        </w:rPr>
        <w:t xml:space="preserve">. </w:t>
      </w:r>
      <w:r w:rsidR="0093711F" w:rsidRPr="0093711F">
        <w:rPr>
          <w:b/>
          <w:i/>
          <w:sz w:val="24"/>
          <w:szCs w:val="24"/>
        </w:rPr>
        <w:t xml:space="preserve">Obtain approval from your </w:t>
      </w:r>
      <w:r w:rsidR="006D1A3A">
        <w:rPr>
          <w:b/>
          <w:i/>
          <w:sz w:val="24"/>
          <w:szCs w:val="24"/>
        </w:rPr>
        <w:t>faculty adviser</w:t>
      </w:r>
      <w:r w:rsidR="00536840">
        <w:rPr>
          <w:b/>
          <w:i/>
          <w:sz w:val="24"/>
          <w:szCs w:val="24"/>
        </w:rPr>
        <w:t>,</w:t>
      </w:r>
      <w:r w:rsidR="0093711F">
        <w:rPr>
          <w:b/>
          <w:i/>
          <w:sz w:val="24"/>
          <w:szCs w:val="24"/>
        </w:rPr>
        <w:t xml:space="preserve"> and </w:t>
      </w:r>
      <w:r>
        <w:rPr>
          <w:b/>
          <w:i/>
          <w:sz w:val="24"/>
          <w:szCs w:val="24"/>
        </w:rPr>
        <w:t>9</w:t>
      </w:r>
      <w:r w:rsidR="00B51AE3" w:rsidRPr="00D17BC5">
        <w:rPr>
          <w:b/>
          <w:i/>
          <w:sz w:val="24"/>
          <w:szCs w:val="24"/>
        </w:rPr>
        <w:t xml:space="preserve">. Submit your approved thesis to </w:t>
      </w:r>
      <w:r w:rsidR="00C16978" w:rsidRPr="00D17BC5">
        <w:rPr>
          <w:b/>
          <w:i/>
          <w:sz w:val="24"/>
          <w:szCs w:val="24"/>
        </w:rPr>
        <w:t xml:space="preserve">ENVS for uploading into </w:t>
      </w:r>
      <w:r w:rsidR="00B51AE3" w:rsidRPr="00D17BC5">
        <w:rPr>
          <w:b/>
          <w:i/>
          <w:sz w:val="24"/>
          <w:szCs w:val="24"/>
        </w:rPr>
        <w:t>Scholar’s Bank.</w:t>
      </w:r>
    </w:p>
    <w:p w14:paraId="34825E6E" w14:textId="290A979D" w:rsidR="0093711F" w:rsidRDefault="0093711F" w:rsidP="00A20F0B">
      <w:pPr>
        <w:pStyle w:val="PlainText"/>
        <w:contextualSpacing/>
        <w:rPr>
          <w:rFonts w:asciiTheme="minorHAnsi" w:hAnsiTheme="minorHAnsi"/>
          <w:sz w:val="24"/>
          <w:szCs w:val="24"/>
        </w:rPr>
      </w:pPr>
      <w:r>
        <w:rPr>
          <w:rFonts w:asciiTheme="minorHAnsi" w:hAnsiTheme="minorHAnsi"/>
          <w:sz w:val="24"/>
          <w:szCs w:val="24"/>
        </w:rPr>
        <w:t xml:space="preserve">Once your </w:t>
      </w:r>
      <w:r w:rsidR="006D1A3A">
        <w:rPr>
          <w:rFonts w:asciiTheme="minorHAnsi" w:hAnsiTheme="minorHAnsi"/>
          <w:sz w:val="24"/>
          <w:szCs w:val="24"/>
        </w:rPr>
        <w:t>faculty adviser</w:t>
      </w:r>
      <w:r>
        <w:rPr>
          <w:rFonts w:asciiTheme="minorHAnsi" w:hAnsiTheme="minorHAnsi"/>
          <w:sz w:val="24"/>
          <w:szCs w:val="24"/>
        </w:rPr>
        <w:t xml:space="preserve"> has approved your thesis, ask them to sign</w:t>
      </w:r>
      <w:r w:rsidR="00532D65">
        <w:rPr>
          <w:rFonts w:asciiTheme="minorHAnsi" w:hAnsiTheme="minorHAnsi"/>
          <w:sz w:val="24"/>
          <w:szCs w:val="24"/>
        </w:rPr>
        <w:t xml:space="preserve"> the approval page (available on the </w:t>
      </w:r>
      <w:hyperlink r:id="rId10" w:history="1">
        <w:r w:rsidR="00532D65" w:rsidRPr="00532D65">
          <w:rPr>
            <w:rStyle w:val="Hyperlink"/>
            <w:rFonts w:asciiTheme="minorHAnsi" w:hAnsiTheme="minorHAnsi"/>
            <w:sz w:val="24"/>
            <w:szCs w:val="24"/>
          </w:rPr>
          <w:t>ENVS honors webpage</w:t>
        </w:r>
      </w:hyperlink>
      <w:r>
        <w:rPr>
          <w:rFonts w:asciiTheme="minorHAnsi" w:hAnsiTheme="minorHAnsi"/>
          <w:sz w:val="24"/>
          <w:szCs w:val="24"/>
        </w:rPr>
        <w:t xml:space="preserve">). </w:t>
      </w:r>
      <w:r w:rsidR="00536840">
        <w:rPr>
          <w:rFonts w:asciiTheme="minorHAnsi" w:hAnsiTheme="minorHAnsi"/>
          <w:sz w:val="24"/>
          <w:szCs w:val="24"/>
        </w:rPr>
        <w:t xml:space="preserve">Append this </w:t>
      </w:r>
      <w:r w:rsidR="009528F3">
        <w:rPr>
          <w:rFonts w:asciiTheme="minorHAnsi" w:hAnsiTheme="minorHAnsi"/>
          <w:sz w:val="24"/>
          <w:szCs w:val="24"/>
        </w:rPr>
        <w:t xml:space="preserve">signed </w:t>
      </w:r>
      <w:r w:rsidR="00536840">
        <w:rPr>
          <w:rFonts w:asciiTheme="minorHAnsi" w:hAnsiTheme="minorHAnsi"/>
          <w:sz w:val="24"/>
          <w:szCs w:val="24"/>
        </w:rPr>
        <w:t>page to the beginning of your thesis.</w:t>
      </w:r>
    </w:p>
    <w:p w14:paraId="10F9B2BF" w14:textId="352701F2" w:rsidR="0093711F" w:rsidRDefault="0093711F" w:rsidP="00A20F0B">
      <w:pPr>
        <w:pStyle w:val="PlainText"/>
        <w:contextualSpacing/>
        <w:rPr>
          <w:rFonts w:asciiTheme="minorHAnsi" w:hAnsiTheme="minorHAnsi"/>
          <w:sz w:val="24"/>
          <w:szCs w:val="24"/>
        </w:rPr>
      </w:pPr>
      <w:r>
        <w:rPr>
          <w:rFonts w:asciiTheme="minorHAnsi" w:hAnsiTheme="minorHAnsi"/>
          <w:sz w:val="24"/>
          <w:szCs w:val="24"/>
        </w:rPr>
        <w:t xml:space="preserve"> </w:t>
      </w:r>
    </w:p>
    <w:p w14:paraId="002DECAF" w14:textId="7A4791F6" w:rsidR="0093711F" w:rsidRPr="00D46CA0" w:rsidRDefault="001D0595" w:rsidP="00A20F0B">
      <w:pPr>
        <w:pStyle w:val="PlainText"/>
        <w:contextualSpacing/>
        <w:rPr>
          <w:rFonts w:asciiTheme="minorHAnsi" w:hAnsiTheme="minorHAnsi"/>
          <w:sz w:val="24"/>
          <w:szCs w:val="24"/>
        </w:rPr>
      </w:pPr>
      <w:r w:rsidRPr="002A6B8C">
        <w:rPr>
          <w:rFonts w:asciiTheme="minorHAnsi" w:hAnsiTheme="minorHAnsi"/>
          <w:sz w:val="24"/>
          <w:szCs w:val="24"/>
        </w:rPr>
        <w:t xml:space="preserve">Lastly, </w:t>
      </w:r>
      <w:r w:rsidR="00C16978" w:rsidRPr="002A6B8C">
        <w:rPr>
          <w:rFonts w:asciiTheme="minorHAnsi" w:hAnsiTheme="minorHAnsi"/>
          <w:sz w:val="24"/>
          <w:szCs w:val="24"/>
        </w:rPr>
        <w:t xml:space="preserve">email </w:t>
      </w:r>
      <w:r w:rsidR="0093711F">
        <w:rPr>
          <w:rFonts w:asciiTheme="minorHAnsi" w:hAnsiTheme="minorHAnsi"/>
          <w:sz w:val="24"/>
          <w:szCs w:val="24"/>
        </w:rPr>
        <w:t xml:space="preserve">the following </w:t>
      </w:r>
      <w:r w:rsidR="00C16978" w:rsidRPr="002A6B8C">
        <w:rPr>
          <w:rFonts w:asciiTheme="minorHAnsi" w:hAnsiTheme="minorHAnsi"/>
          <w:sz w:val="24"/>
          <w:szCs w:val="24"/>
        </w:rPr>
        <w:t>to</w:t>
      </w:r>
      <w:r w:rsidR="0029102A">
        <w:rPr>
          <w:rFonts w:asciiTheme="minorHAnsi" w:hAnsiTheme="minorHAnsi"/>
          <w:sz w:val="24"/>
          <w:szCs w:val="24"/>
        </w:rPr>
        <w:t xml:space="preserve"> the </w:t>
      </w:r>
      <w:r w:rsidR="00220A06">
        <w:rPr>
          <w:rFonts w:asciiTheme="minorHAnsi" w:hAnsiTheme="minorHAnsi"/>
          <w:sz w:val="24"/>
          <w:szCs w:val="24"/>
        </w:rPr>
        <w:t xml:space="preserve">ENVS </w:t>
      </w:r>
      <w:r w:rsidR="0029102A">
        <w:rPr>
          <w:rFonts w:asciiTheme="minorHAnsi" w:hAnsiTheme="minorHAnsi"/>
          <w:sz w:val="24"/>
          <w:szCs w:val="24"/>
        </w:rPr>
        <w:t>Undergraduate Coordinator</w:t>
      </w:r>
      <w:r w:rsidR="00840470">
        <w:rPr>
          <w:rFonts w:asciiTheme="minorHAnsi" w:hAnsiTheme="minorHAnsi"/>
          <w:sz w:val="24"/>
          <w:szCs w:val="24"/>
        </w:rPr>
        <w:t xml:space="preserve"> by </w:t>
      </w:r>
      <w:r w:rsidR="00D46CA0" w:rsidRPr="00D46CA0">
        <w:rPr>
          <w:rFonts w:asciiTheme="minorHAnsi" w:hAnsiTheme="minorHAnsi"/>
          <w:sz w:val="24"/>
          <w:szCs w:val="24"/>
        </w:rPr>
        <w:t>the end of finals week of the term you are graduating</w:t>
      </w:r>
      <w:r w:rsidR="00AA13BF" w:rsidRPr="00D46CA0">
        <w:rPr>
          <w:rFonts w:asciiTheme="minorHAnsi" w:hAnsiTheme="minorHAnsi"/>
          <w:sz w:val="24"/>
          <w:szCs w:val="24"/>
        </w:rPr>
        <w:t>:</w:t>
      </w:r>
    </w:p>
    <w:p w14:paraId="0CD7C8B7" w14:textId="77777777" w:rsidR="00CA2182" w:rsidRDefault="00AA13BF" w:rsidP="00CA2182">
      <w:pPr>
        <w:pStyle w:val="PlainText"/>
        <w:numPr>
          <w:ilvl w:val="7"/>
          <w:numId w:val="26"/>
        </w:numPr>
        <w:ind w:left="720"/>
        <w:contextualSpacing/>
        <w:rPr>
          <w:rFonts w:asciiTheme="minorHAnsi" w:hAnsiTheme="minorHAnsi"/>
          <w:sz w:val="24"/>
          <w:szCs w:val="24"/>
        </w:rPr>
      </w:pPr>
      <w:r w:rsidRPr="00055EDD">
        <w:rPr>
          <w:rFonts w:asciiTheme="minorHAnsi" w:hAnsiTheme="minorHAnsi"/>
          <w:sz w:val="24"/>
          <w:szCs w:val="24"/>
        </w:rPr>
        <w:t>Your approved thesis</w:t>
      </w:r>
      <w:r w:rsidR="009528F3">
        <w:rPr>
          <w:rFonts w:asciiTheme="minorHAnsi" w:hAnsiTheme="minorHAnsi"/>
          <w:sz w:val="24"/>
          <w:szCs w:val="24"/>
        </w:rPr>
        <w:t xml:space="preserve"> </w:t>
      </w:r>
      <w:r w:rsidRPr="00055EDD">
        <w:rPr>
          <w:rFonts w:asciiTheme="minorHAnsi" w:hAnsiTheme="minorHAnsi"/>
          <w:sz w:val="24"/>
          <w:szCs w:val="24"/>
        </w:rPr>
        <w:t>in pdf format.</w:t>
      </w:r>
      <w:r w:rsidR="009528F3">
        <w:rPr>
          <w:rFonts w:asciiTheme="minorHAnsi" w:hAnsiTheme="minorHAnsi"/>
          <w:sz w:val="24"/>
          <w:szCs w:val="24"/>
        </w:rPr>
        <w:t xml:space="preserve"> Please submit a single document that includes the cover and signed approval pages. Do NOT submit the forms separately.</w:t>
      </w:r>
    </w:p>
    <w:p w14:paraId="2407AE02" w14:textId="77777777" w:rsidR="00CA2182" w:rsidRPr="00CA2182" w:rsidRDefault="000A614F" w:rsidP="00A20F0B">
      <w:pPr>
        <w:pStyle w:val="PlainText"/>
        <w:numPr>
          <w:ilvl w:val="7"/>
          <w:numId w:val="26"/>
        </w:numPr>
        <w:ind w:left="720"/>
        <w:contextualSpacing/>
        <w:rPr>
          <w:rFonts w:asciiTheme="minorHAnsi" w:hAnsiTheme="minorHAnsi"/>
          <w:sz w:val="24"/>
          <w:szCs w:val="24"/>
        </w:rPr>
      </w:pPr>
      <w:hyperlink r:id="rId11" w:history="1">
        <w:r w:rsidR="00055EDD" w:rsidRPr="00CA2182">
          <w:rPr>
            <w:rStyle w:val="Hyperlink"/>
            <w:rFonts w:asciiTheme="minorHAnsi" w:hAnsiTheme="minorHAnsi"/>
            <w:sz w:val="24"/>
            <w:szCs w:val="24"/>
          </w:rPr>
          <w:t>Permission Form</w:t>
        </w:r>
      </w:hyperlink>
      <w:r w:rsidR="00055EDD" w:rsidRPr="00CA2182">
        <w:rPr>
          <w:rFonts w:asciiTheme="minorHAnsi" w:hAnsiTheme="minorHAnsi"/>
          <w:sz w:val="24"/>
          <w:szCs w:val="24"/>
        </w:rPr>
        <w:t xml:space="preserve"> for Student Submissions to Scholars' Bank</w:t>
      </w:r>
      <w:r w:rsidR="00AA13BF" w:rsidRPr="00CA2182">
        <w:rPr>
          <w:rFonts w:asciiTheme="minorHAnsi" w:hAnsiTheme="minorHAnsi"/>
          <w:sz w:val="24"/>
          <w:szCs w:val="24"/>
        </w:rPr>
        <w:t>.</w:t>
      </w:r>
      <w:r w:rsidR="00CA2182" w:rsidRPr="00CA2182">
        <w:t xml:space="preserve"> </w:t>
      </w:r>
    </w:p>
    <w:p w14:paraId="27AF5382" w14:textId="77777777" w:rsidR="00CA2182" w:rsidRDefault="00CA2182" w:rsidP="00CA2182">
      <w:pPr>
        <w:pStyle w:val="PlainText"/>
        <w:contextualSpacing/>
      </w:pPr>
    </w:p>
    <w:p w14:paraId="3C377844" w14:textId="55AB4CD4" w:rsidR="00B51AE3" w:rsidRPr="00CA2182" w:rsidRDefault="00B51AE3" w:rsidP="00CA2182">
      <w:pPr>
        <w:pStyle w:val="PlainText"/>
        <w:contextualSpacing/>
        <w:rPr>
          <w:rFonts w:asciiTheme="minorHAnsi" w:hAnsiTheme="minorHAnsi"/>
          <w:sz w:val="24"/>
          <w:szCs w:val="24"/>
        </w:rPr>
      </w:pPr>
      <w:r w:rsidRPr="00CA2182">
        <w:rPr>
          <w:rFonts w:asciiTheme="minorHAnsi" w:hAnsiTheme="minorHAnsi"/>
          <w:sz w:val="24"/>
          <w:szCs w:val="24"/>
        </w:rPr>
        <w:t xml:space="preserve">If you are in </w:t>
      </w:r>
      <w:r w:rsidR="006349B8" w:rsidRPr="00CA2182">
        <w:rPr>
          <w:rFonts w:asciiTheme="minorHAnsi" w:hAnsiTheme="minorHAnsi"/>
          <w:sz w:val="24"/>
          <w:szCs w:val="24"/>
        </w:rPr>
        <w:t>CHC</w:t>
      </w:r>
      <w:r w:rsidRPr="00CA2182">
        <w:rPr>
          <w:rFonts w:asciiTheme="minorHAnsi" w:hAnsiTheme="minorHAnsi"/>
          <w:sz w:val="24"/>
          <w:szCs w:val="24"/>
        </w:rPr>
        <w:t xml:space="preserve">, </w:t>
      </w:r>
      <w:r w:rsidR="00601461" w:rsidRPr="00CA2182">
        <w:rPr>
          <w:rFonts w:asciiTheme="minorHAnsi" w:hAnsiTheme="minorHAnsi"/>
          <w:sz w:val="24"/>
          <w:szCs w:val="24"/>
        </w:rPr>
        <w:t>you only need to submit your thesis to CHC (follow their instructions)</w:t>
      </w:r>
      <w:r w:rsidR="00CA2182" w:rsidRPr="00CA2182">
        <w:rPr>
          <w:rFonts w:asciiTheme="minorHAnsi" w:hAnsiTheme="minorHAnsi"/>
          <w:sz w:val="24"/>
          <w:szCs w:val="24"/>
        </w:rPr>
        <w:t xml:space="preserve"> and not the Environmental Studies Program</w:t>
      </w:r>
      <w:r w:rsidRPr="00CA2182">
        <w:rPr>
          <w:rFonts w:asciiTheme="minorHAnsi" w:hAnsiTheme="minorHAnsi"/>
          <w:sz w:val="24"/>
          <w:szCs w:val="24"/>
        </w:rPr>
        <w:t xml:space="preserve">. </w:t>
      </w:r>
    </w:p>
    <w:p w14:paraId="370D91AF" w14:textId="0BBFDBAE" w:rsidR="00B51AE3" w:rsidRDefault="00B51AE3" w:rsidP="00A20F0B">
      <w:pPr>
        <w:pStyle w:val="PlainText"/>
        <w:contextualSpacing/>
        <w:rPr>
          <w:rFonts w:asciiTheme="minorHAnsi" w:hAnsiTheme="minorHAnsi"/>
          <w:sz w:val="24"/>
          <w:szCs w:val="24"/>
        </w:rPr>
      </w:pPr>
    </w:p>
    <w:p w14:paraId="1E9ABD45" w14:textId="7F4AB524" w:rsidR="00156EFC" w:rsidRPr="002A6B8C" w:rsidRDefault="00A87B23" w:rsidP="00A20F0B">
      <w:pPr>
        <w:spacing w:after="0" w:line="240" w:lineRule="auto"/>
        <w:contextualSpacing/>
        <w:rPr>
          <w:b/>
          <w:sz w:val="24"/>
          <w:szCs w:val="24"/>
          <w:u w:val="single"/>
        </w:rPr>
      </w:pPr>
      <w:r w:rsidRPr="002A6B8C">
        <w:rPr>
          <w:b/>
          <w:sz w:val="24"/>
          <w:szCs w:val="24"/>
          <w:u w:val="single"/>
        </w:rPr>
        <w:t>D</w:t>
      </w:r>
      <w:r w:rsidR="006A41FD" w:rsidRPr="002A6B8C">
        <w:rPr>
          <w:b/>
          <w:sz w:val="24"/>
          <w:szCs w:val="24"/>
          <w:u w:val="single"/>
        </w:rPr>
        <w:t xml:space="preserve">. </w:t>
      </w:r>
      <w:r w:rsidR="00156EFC" w:rsidRPr="002A6B8C">
        <w:rPr>
          <w:b/>
          <w:sz w:val="24"/>
          <w:szCs w:val="24"/>
          <w:u w:val="single"/>
        </w:rPr>
        <w:t>Other Opportunities</w:t>
      </w:r>
    </w:p>
    <w:p w14:paraId="742B1ECF" w14:textId="6F8823C9" w:rsidR="002A6B8C" w:rsidRPr="002A6B8C" w:rsidRDefault="002A6B8C" w:rsidP="00A20F0B">
      <w:pPr>
        <w:spacing w:after="0" w:line="240" w:lineRule="auto"/>
        <w:contextualSpacing/>
        <w:rPr>
          <w:sz w:val="24"/>
          <w:szCs w:val="24"/>
        </w:rPr>
      </w:pPr>
      <w:r w:rsidRPr="002A6B8C">
        <w:rPr>
          <w:sz w:val="24"/>
          <w:szCs w:val="24"/>
        </w:rPr>
        <w:t>Resources for research:</w:t>
      </w:r>
    </w:p>
    <w:p w14:paraId="32EC55ED" w14:textId="14B59DBD" w:rsidR="002A6B8C" w:rsidRPr="002A6B8C" w:rsidRDefault="002A6B8C" w:rsidP="00A20F0B">
      <w:pPr>
        <w:pStyle w:val="ListParagraph"/>
        <w:numPr>
          <w:ilvl w:val="0"/>
          <w:numId w:val="11"/>
        </w:numPr>
        <w:spacing w:after="0" w:line="240" w:lineRule="auto"/>
        <w:rPr>
          <w:sz w:val="24"/>
          <w:szCs w:val="24"/>
        </w:rPr>
      </w:pPr>
      <w:r w:rsidRPr="002A6B8C">
        <w:rPr>
          <w:sz w:val="24"/>
          <w:szCs w:val="24"/>
        </w:rPr>
        <w:t>Hill Fund for Undergraduate Research – You can apply for up to $300 for materials or travel required for your research or for you to present your findin</w:t>
      </w:r>
      <w:r w:rsidR="00F50067">
        <w:rPr>
          <w:sz w:val="24"/>
          <w:szCs w:val="24"/>
        </w:rPr>
        <w:t xml:space="preserve">gs at a conference. See the </w:t>
      </w:r>
      <w:hyperlink r:id="rId12" w:history="1">
        <w:r w:rsidR="00F50067" w:rsidRPr="00F50067">
          <w:rPr>
            <w:rStyle w:val="Hyperlink"/>
            <w:sz w:val="24"/>
            <w:szCs w:val="24"/>
          </w:rPr>
          <w:t>ENVS Resources for Undergraduates webpage</w:t>
        </w:r>
      </w:hyperlink>
      <w:r w:rsidR="00F50067">
        <w:rPr>
          <w:sz w:val="24"/>
          <w:szCs w:val="24"/>
        </w:rPr>
        <w:t>.</w:t>
      </w:r>
      <w:r w:rsidRPr="002A6B8C">
        <w:rPr>
          <w:sz w:val="24"/>
          <w:szCs w:val="24"/>
        </w:rPr>
        <w:t xml:space="preserve"> </w:t>
      </w:r>
    </w:p>
    <w:p w14:paraId="2FA922EA" w14:textId="0627044D" w:rsidR="002A6B8C" w:rsidRPr="002A6B8C" w:rsidRDefault="002A6B8C" w:rsidP="00A20F0B">
      <w:pPr>
        <w:pStyle w:val="ListParagraph"/>
        <w:numPr>
          <w:ilvl w:val="0"/>
          <w:numId w:val="11"/>
        </w:numPr>
        <w:spacing w:after="0" w:line="240" w:lineRule="auto"/>
        <w:rPr>
          <w:sz w:val="24"/>
          <w:szCs w:val="24"/>
        </w:rPr>
      </w:pPr>
      <w:r w:rsidRPr="002A6B8C">
        <w:rPr>
          <w:sz w:val="24"/>
          <w:szCs w:val="24"/>
        </w:rPr>
        <w:t xml:space="preserve">Other opportunities are available through the </w:t>
      </w:r>
      <w:hyperlink r:id="rId13" w:history="1">
        <w:r w:rsidRPr="00552EA4">
          <w:rPr>
            <w:rStyle w:val="Hyperlink"/>
            <w:sz w:val="24"/>
            <w:szCs w:val="24"/>
          </w:rPr>
          <w:t xml:space="preserve">UO’s </w:t>
        </w:r>
        <w:r w:rsidR="00552EA4" w:rsidRPr="00552EA4">
          <w:rPr>
            <w:rStyle w:val="Hyperlink"/>
            <w:sz w:val="24"/>
            <w:szCs w:val="24"/>
          </w:rPr>
          <w:t>Center for Undergraduate Research and Engagement</w:t>
        </w:r>
      </w:hyperlink>
      <w:r w:rsidR="00552EA4">
        <w:rPr>
          <w:sz w:val="24"/>
          <w:szCs w:val="24"/>
        </w:rPr>
        <w:t xml:space="preserve"> and </w:t>
      </w:r>
      <w:hyperlink r:id="rId14" w:history="1">
        <w:r w:rsidR="00552EA4" w:rsidRPr="00552EA4">
          <w:rPr>
            <w:rStyle w:val="Hyperlink"/>
            <w:sz w:val="24"/>
            <w:szCs w:val="24"/>
          </w:rPr>
          <w:t xml:space="preserve">UO’s </w:t>
        </w:r>
        <w:r w:rsidRPr="00552EA4">
          <w:rPr>
            <w:rStyle w:val="Hyperlink"/>
            <w:sz w:val="24"/>
            <w:szCs w:val="24"/>
          </w:rPr>
          <w:t>Undergraduate Research Opportunity Program</w:t>
        </w:r>
      </w:hyperlink>
      <w:r w:rsidRPr="002A6B8C">
        <w:rPr>
          <w:sz w:val="24"/>
          <w:szCs w:val="24"/>
        </w:rPr>
        <w:t xml:space="preserve">. </w:t>
      </w:r>
    </w:p>
    <w:p w14:paraId="3549E94E" w14:textId="77777777" w:rsidR="002A6B8C" w:rsidRPr="002A6B8C" w:rsidRDefault="002A6B8C" w:rsidP="00A20F0B">
      <w:pPr>
        <w:spacing w:after="0" w:line="240" w:lineRule="auto"/>
        <w:contextualSpacing/>
        <w:rPr>
          <w:sz w:val="24"/>
          <w:szCs w:val="24"/>
        </w:rPr>
      </w:pPr>
    </w:p>
    <w:p w14:paraId="315BB99D" w14:textId="77777777" w:rsidR="006A41FD" w:rsidRPr="002A6B8C" w:rsidRDefault="006A41FD" w:rsidP="00A20F0B">
      <w:pPr>
        <w:spacing w:after="0" w:line="240" w:lineRule="auto"/>
        <w:contextualSpacing/>
        <w:rPr>
          <w:sz w:val="24"/>
          <w:szCs w:val="24"/>
        </w:rPr>
      </w:pPr>
      <w:r w:rsidRPr="002A6B8C">
        <w:rPr>
          <w:sz w:val="24"/>
          <w:szCs w:val="24"/>
        </w:rPr>
        <w:t>Consider sharing your findings with a broader audience!</w:t>
      </w:r>
    </w:p>
    <w:p w14:paraId="1211A57E" w14:textId="69ADC385" w:rsidR="002A6B8C" w:rsidRPr="002A6B8C" w:rsidRDefault="000A614F" w:rsidP="00A20F0B">
      <w:pPr>
        <w:pStyle w:val="ListParagraph"/>
        <w:numPr>
          <w:ilvl w:val="0"/>
          <w:numId w:val="25"/>
        </w:numPr>
        <w:tabs>
          <w:tab w:val="left" w:pos="1650"/>
        </w:tabs>
        <w:spacing w:after="0" w:line="240" w:lineRule="auto"/>
        <w:rPr>
          <w:sz w:val="24"/>
          <w:szCs w:val="24"/>
        </w:rPr>
      </w:pPr>
      <w:hyperlink r:id="rId15" w:history="1">
        <w:r w:rsidR="00156EFC" w:rsidRPr="00552EA4">
          <w:rPr>
            <w:rStyle w:val="Hyperlink"/>
            <w:sz w:val="24"/>
            <w:szCs w:val="24"/>
          </w:rPr>
          <w:t>UO Undergraduate Symposium</w:t>
        </w:r>
      </w:hyperlink>
      <w:r w:rsidR="006A41FD" w:rsidRPr="002A6B8C">
        <w:rPr>
          <w:sz w:val="24"/>
          <w:szCs w:val="24"/>
        </w:rPr>
        <w:t xml:space="preserve"> – You can give a presentation or show a poster at this annual event celebrating undergraduate research and creative </w:t>
      </w:r>
      <w:proofErr w:type="gramStart"/>
      <w:r w:rsidR="006A41FD" w:rsidRPr="002A6B8C">
        <w:rPr>
          <w:sz w:val="24"/>
          <w:szCs w:val="24"/>
        </w:rPr>
        <w:t>work,.</w:t>
      </w:r>
      <w:proofErr w:type="gramEnd"/>
      <w:r w:rsidR="006A41FD" w:rsidRPr="002A6B8C">
        <w:rPr>
          <w:sz w:val="24"/>
          <w:szCs w:val="24"/>
        </w:rPr>
        <w:t xml:space="preserve"> </w:t>
      </w:r>
    </w:p>
    <w:p w14:paraId="6963A1E0" w14:textId="5970032D" w:rsidR="002A6B8C" w:rsidRPr="002A6B8C" w:rsidRDefault="00386380" w:rsidP="00A20F0B">
      <w:pPr>
        <w:pStyle w:val="ListParagraph"/>
        <w:numPr>
          <w:ilvl w:val="0"/>
          <w:numId w:val="25"/>
        </w:numPr>
        <w:spacing w:after="0" w:line="240" w:lineRule="auto"/>
        <w:rPr>
          <w:sz w:val="24"/>
          <w:szCs w:val="24"/>
        </w:rPr>
      </w:pPr>
      <w:hyperlink r:id="rId16" w:history="1">
        <w:r w:rsidR="00156EFC" w:rsidRPr="00552EA4">
          <w:rPr>
            <w:rStyle w:val="Hyperlink"/>
            <w:sz w:val="24"/>
            <w:szCs w:val="24"/>
          </w:rPr>
          <w:t>Oregon Undergraduate Research Journal</w:t>
        </w:r>
      </w:hyperlink>
      <w:r w:rsidR="006A41FD" w:rsidRPr="002A6B8C">
        <w:rPr>
          <w:sz w:val="24"/>
          <w:szCs w:val="24"/>
        </w:rPr>
        <w:t xml:space="preserve"> – You can gain experience with the peer- review process and publish your findings through this undergraduate-led journal, </w:t>
      </w:r>
    </w:p>
    <w:p w14:paraId="61DAE302" w14:textId="77777777" w:rsidR="00D46CA0" w:rsidRDefault="00D46CA0" w:rsidP="00A20F0B">
      <w:pPr>
        <w:spacing w:after="0" w:line="240" w:lineRule="auto"/>
        <w:contextualSpacing/>
        <w:rPr>
          <w:b/>
          <w:sz w:val="24"/>
          <w:szCs w:val="24"/>
          <w:u w:val="single"/>
        </w:rPr>
      </w:pPr>
    </w:p>
    <w:p w14:paraId="7B538394" w14:textId="63EEB6D1" w:rsidR="00EF159B" w:rsidRPr="002A6B8C" w:rsidRDefault="00A87B23" w:rsidP="00A20F0B">
      <w:pPr>
        <w:spacing w:after="0" w:line="240" w:lineRule="auto"/>
        <w:contextualSpacing/>
        <w:rPr>
          <w:b/>
          <w:sz w:val="24"/>
          <w:szCs w:val="24"/>
          <w:u w:val="single"/>
        </w:rPr>
      </w:pPr>
      <w:r w:rsidRPr="002A6B8C">
        <w:rPr>
          <w:b/>
          <w:sz w:val="24"/>
          <w:szCs w:val="24"/>
          <w:u w:val="single"/>
        </w:rPr>
        <w:t>E</w:t>
      </w:r>
      <w:r w:rsidR="006A41FD" w:rsidRPr="002A6B8C">
        <w:rPr>
          <w:b/>
          <w:sz w:val="24"/>
          <w:szCs w:val="24"/>
          <w:u w:val="single"/>
        </w:rPr>
        <w:t xml:space="preserve">. </w:t>
      </w:r>
      <w:r w:rsidR="00EF159B" w:rsidRPr="002A6B8C">
        <w:rPr>
          <w:b/>
          <w:sz w:val="24"/>
          <w:szCs w:val="24"/>
          <w:u w:val="single"/>
        </w:rPr>
        <w:t>Frequently Asked Questions</w:t>
      </w:r>
    </w:p>
    <w:p w14:paraId="51FEB379" w14:textId="77777777" w:rsidR="003C6A4D" w:rsidRPr="002A6B8C" w:rsidRDefault="003C6A4D" w:rsidP="00A20F0B">
      <w:pPr>
        <w:spacing w:after="0" w:line="240" w:lineRule="auto"/>
        <w:contextualSpacing/>
        <w:rPr>
          <w:b/>
          <w:sz w:val="24"/>
          <w:szCs w:val="24"/>
        </w:rPr>
      </w:pPr>
      <w:r w:rsidRPr="002A6B8C">
        <w:rPr>
          <w:b/>
          <w:sz w:val="24"/>
          <w:szCs w:val="24"/>
        </w:rPr>
        <w:t>Q:  Do I need a second reader?</w:t>
      </w:r>
    </w:p>
    <w:p w14:paraId="33381BE6" w14:textId="120D296E" w:rsidR="003C6A4D" w:rsidRPr="002A6B8C" w:rsidRDefault="003C6A4D" w:rsidP="00A20F0B">
      <w:pPr>
        <w:spacing w:after="0" w:line="240" w:lineRule="auto"/>
        <w:contextualSpacing/>
        <w:rPr>
          <w:sz w:val="24"/>
          <w:szCs w:val="24"/>
        </w:rPr>
      </w:pPr>
      <w:r w:rsidRPr="002A6B8C">
        <w:rPr>
          <w:sz w:val="24"/>
          <w:szCs w:val="24"/>
        </w:rPr>
        <w:t>A:  No, ENVS honors students who are not enrolled in CHC do not need a seco</w:t>
      </w:r>
      <w:r w:rsidR="005C6219">
        <w:rPr>
          <w:sz w:val="24"/>
          <w:szCs w:val="24"/>
        </w:rPr>
        <w:t>nd reader or a committee, only one</w:t>
      </w:r>
      <w:r w:rsidRPr="002A6B8C">
        <w:rPr>
          <w:sz w:val="24"/>
          <w:szCs w:val="24"/>
        </w:rPr>
        <w:t xml:space="preserve"> faculty adviser. CHC students must follow CHC requirements.</w:t>
      </w:r>
    </w:p>
    <w:p w14:paraId="0A931276" w14:textId="77777777" w:rsidR="003C6A4D" w:rsidRPr="002A6B8C" w:rsidRDefault="003C6A4D" w:rsidP="00A20F0B">
      <w:pPr>
        <w:spacing w:after="0" w:line="240" w:lineRule="auto"/>
        <w:contextualSpacing/>
        <w:rPr>
          <w:sz w:val="24"/>
          <w:szCs w:val="24"/>
        </w:rPr>
      </w:pPr>
    </w:p>
    <w:p w14:paraId="332E1556" w14:textId="0CA28967" w:rsidR="004760C2" w:rsidRPr="002A6B8C" w:rsidRDefault="004760C2" w:rsidP="00A20F0B">
      <w:pPr>
        <w:spacing w:after="0" w:line="240" w:lineRule="auto"/>
        <w:contextualSpacing/>
        <w:rPr>
          <w:b/>
          <w:sz w:val="24"/>
          <w:szCs w:val="24"/>
        </w:rPr>
      </w:pPr>
      <w:r w:rsidRPr="002A6B8C">
        <w:rPr>
          <w:b/>
          <w:sz w:val="24"/>
          <w:szCs w:val="24"/>
        </w:rPr>
        <w:t xml:space="preserve">Q: Do I need to get any paperwork for my </w:t>
      </w:r>
      <w:r w:rsidR="006D1A3A">
        <w:rPr>
          <w:b/>
          <w:sz w:val="24"/>
          <w:szCs w:val="24"/>
        </w:rPr>
        <w:t>faculty adviser</w:t>
      </w:r>
      <w:r w:rsidRPr="002A6B8C">
        <w:rPr>
          <w:b/>
          <w:sz w:val="24"/>
          <w:szCs w:val="24"/>
        </w:rPr>
        <w:t xml:space="preserve"> to fill out during/after the presentation?</w:t>
      </w:r>
    </w:p>
    <w:p w14:paraId="549D5184" w14:textId="2C54F947" w:rsidR="004760C2" w:rsidRPr="003C6A4D" w:rsidRDefault="004760C2" w:rsidP="00A20F0B">
      <w:pPr>
        <w:spacing w:after="0" w:line="240" w:lineRule="auto"/>
        <w:contextualSpacing/>
        <w:rPr>
          <w:sz w:val="24"/>
          <w:szCs w:val="24"/>
        </w:rPr>
      </w:pPr>
      <w:r w:rsidRPr="002A6B8C">
        <w:rPr>
          <w:sz w:val="24"/>
          <w:szCs w:val="24"/>
        </w:rPr>
        <w:lastRenderedPageBreak/>
        <w:t xml:space="preserve">A: </w:t>
      </w:r>
      <w:r w:rsidRPr="003C6A4D">
        <w:rPr>
          <w:sz w:val="24"/>
          <w:szCs w:val="24"/>
        </w:rPr>
        <w:t>You simply need an approval p</w:t>
      </w:r>
      <w:r w:rsidRPr="002A6B8C">
        <w:rPr>
          <w:sz w:val="24"/>
          <w:szCs w:val="24"/>
        </w:rPr>
        <w:t>age</w:t>
      </w:r>
      <w:r w:rsidR="006105C6">
        <w:rPr>
          <w:sz w:val="24"/>
          <w:szCs w:val="24"/>
        </w:rPr>
        <w:t xml:space="preserve"> </w:t>
      </w:r>
      <w:r w:rsidR="006105C6" w:rsidRPr="00D17BC5">
        <w:rPr>
          <w:sz w:val="24"/>
          <w:szCs w:val="24"/>
        </w:rPr>
        <w:t>(</w:t>
      </w:r>
      <w:r w:rsidR="00D17BC5" w:rsidRPr="00D17BC5">
        <w:rPr>
          <w:sz w:val="24"/>
          <w:szCs w:val="24"/>
        </w:rPr>
        <w:t>available on the ENVS honors website</w:t>
      </w:r>
      <w:r w:rsidR="006105C6" w:rsidRPr="00D17BC5">
        <w:rPr>
          <w:sz w:val="24"/>
          <w:szCs w:val="24"/>
        </w:rPr>
        <w:t>)</w:t>
      </w:r>
      <w:r w:rsidRPr="006105C6">
        <w:rPr>
          <w:sz w:val="24"/>
          <w:szCs w:val="24"/>
        </w:rPr>
        <w:t xml:space="preserve"> </w:t>
      </w:r>
      <w:r w:rsidRPr="002A6B8C">
        <w:rPr>
          <w:sz w:val="24"/>
          <w:szCs w:val="24"/>
        </w:rPr>
        <w:t xml:space="preserve">signed by your </w:t>
      </w:r>
      <w:r w:rsidR="006D1A3A">
        <w:rPr>
          <w:sz w:val="24"/>
          <w:szCs w:val="24"/>
        </w:rPr>
        <w:t xml:space="preserve">faculty </w:t>
      </w:r>
      <w:r w:rsidRPr="002A6B8C">
        <w:rPr>
          <w:sz w:val="24"/>
          <w:szCs w:val="24"/>
        </w:rPr>
        <w:t>adviser</w:t>
      </w:r>
      <w:r w:rsidRPr="003C6A4D">
        <w:rPr>
          <w:sz w:val="24"/>
          <w:szCs w:val="24"/>
        </w:rPr>
        <w:t>.</w:t>
      </w:r>
      <w:r w:rsidR="00220A06">
        <w:rPr>
          <w:sz w:val="24"/>
          <w:szCs w:val="24"/>
        </w:rPr>
        <w:t xml:space="preserve"> Be sure to follow append your signed approval page to your thesis for final submission to the ENVS Undergraduate Coordinator.</w:t>
      </w:r>
    </w:p>
    <w:p w14:paraId="2489046A" w14:textId="77777777" w:rsidR="004760C2" w:rsidRPr="003C6A4D" w:rsidRDefault="004760C2" w:rsidP="00A20F0B">
      <w:pPr>
        <w:spacing w:after="0" w:line="240" w:lineRule="auto"/>
        <w:contextualSpacing/>
        <w:rPr>
          <w:sz w:val="24"/>
          <w:szCs w:val="24"/>
        </w:rPr>
      </w:pPr>
    </w:p>
    <w:p w14:paraId="52862858" w14:textId="17C2EADF" w:rsidR="007B1BE2" w:rsidRPr="002A6B8C" w:rsidRDefault="007B1BE2" w:rsidP="00A20F0B">
      <w:pPr>
        <w:spacing w:after="0" w:line="240" w:lineRule="auto"/>
        <w:contextualSpacing/>
        <w:rPr>
          <w:b/>
          <w:sz w:val="24"/>
          <w:szCs w:val="24"/>
        </w:rPr>
      </w:pPr>
      <w:r w:rsidRPr="002A6B8C">
        <w:rPr>
          <w:b/>
          <w:sz w:val="24"/>
          <w:szCs w:val="24"/>
        </w:rPr>
        <w:t xml:space="preserve">Q:  </w:t>
      </w:r>
      <w:r w:rsidR="005C6219">
        <w:rPr>
          <w:b/>
          <w:sz w:val="24"/>
          <w:szCs w:val="24"/>
        </w:rPr>
        <w:t>Are there particular formatting requirements? Similarly: A</w:t>
      </w:r>
      <w:r w:rsidR="000327C6" w:rsidRPr="002A6B8C">
        <w:rPr>
          <w:b/>
          <w:sz w:val="24"/>
          <w:szCs w:val="24"/>
        </w:rPr>
        <w:t>re there requirements for the abstract page and cover page aside from them being signed by our faculty advisor</w:t>
      </w:r>
      <w:r w:rsidR="005C6219">
        <w:rPr>
          <w:b/>
          <w:sz w:val="24"/>
          <w:szCs w:val="24"/>
        </w:rPr>
        <w:t xml:space="preserve"> (</w:t>
      </w:r>
      <w:r w:rsidR="000327C6" w:rsidRPr="002A6B8C">
        <w:rPr>
          <w:b/>
          <w:sz w:val="24"/>
          <w:szCs w:val="24"/>
        </w:rPr>
        <w:t xml:space="preserve">e.g., formatting, length of abstract, </w:t>
      </w:r>
      <w:proofErr w:type="spellStart"/>
      <w:r w:rsidR="000327C6" w:rsidRPr="002A6B8C">
        <w:rPr>
          <w:b/>
          <w:sz w:val="24"/>
          <w:szCs w:val="24"/>
        </w:rPr>
        <w:t>etc</w:t>
      </w:r>
      <w:proofErr w:type="spellEnd"/>
      <w:r w:rsidR="000327C6" w:rsidRPr="002A6B8C">
        <w:rPr>
          <w:b/>
          <w:sz w:val="24"/>
          <w:szCs w:val="24"/>
        </w:rPr>
        <w:t>?).</w:t>
      </w:r>
    </w:p>
    <w:p w14:paraId="5D65C240" w14:textId="06B2BC9E" w:rsidR="007B1BE2" w:rsidRPr="003C6A4D" w:rsidRDefault="007B1BE2" w:rsidP="00D46CA0">
      <w:pPr>
        <w:spacing w:after="0" w:line="240" w:lineRule="auto"/>
        <w:contextualSpacing/>
        <w:rPr>
          <w:sz w:val="24"/>
          <w:szCs w:val="24"/>
        </w:rPr>
      </w:pPr>
      <w:r w:rsidRPr="002A6B8C">
        <w:rPr>
          <w:sz w:val="24"/>
          <w:szCs w:val="24"/>
        </w:rPr>
        <w:t xml:space="preserve">A:  Other than the required cover and signed </w:t>
      </w:r>
      <w:r w:rsidR="00536840">
        <w:rPr>
          <w:sz w:val="24"/>
          <w:szCs w:val="24"/>
        </w:rPr>
        <w:t xml:space="preserve">approval </w:t>
      </w:r>
      <w:r w:rsidRPr="002A6B8C">
        <w:rPr>
          <w:sz w:val="24"/>
          <w:szCs w:val="24"/>
        </w:rPr>
        <w:t xml:space="preserve">pages, we do not have a strict set of prescriptive formatting guidelines because our students can work with faculty members from many disciplines. Therefore, we count upon the </w:t>
      </w:r>
      <w:r w:rsidR="006D1A3A">
        <w:rPr>
          <w:sz w:val="24"/>
          <w:szCs w:val="24"/>
        </w:rPr>
        <w:t>faculty adviser</w:t>
      </w:r>
      <w:r w:rsidRPr="002A6B8C">
        <w:rPr>
          <w:sz w:val="24"/>
          <w:szCs w:val="24"/>
        </w:rPr>
        <w:t xml:space="preserve"> to uphold disciplinary standards</w:t>
      </w:r>
      <w:r w:rsidR="00536840">
        <w:rPr>
          <w:sz w:val="24"/>
          <w:szCs w:val="24"/>
        </w:rPr>
        <w:t>. However, ESCI</w:t>
      </w:r>
      <w:r w:rsidRPr="002A6B8C">
        <w:rPr>
          <w:sz w:val="24"/>
          <w:szCs w:val="24"/>
        </w:rPr>
        <w:t xml:space="preserve"> majors presenting research findings can expect to follow a standard scientific paper format: Abstract, Table of Contents, List of Figures and Tables, Introduction, Methods, Results, Discussion, and Literature Cited. You may also wish to add an Acknowledgements section.</w:t>
      </w:r>
      <w:r w:rsidR="000327C6" w:rsidRPr="002A6B8C">
        <w:rPr>
          <w:sz w:val="24"/>
          <w:szCs w:val="24"/>
        </w:rPr>
        <w:t xml:space="preserve"> There is no official length on abstracts but a common </w:t>
      </w:r>
      <w:r w:rsidR="005C6219">
        <w:rPr>
          <w:sz w:val="24"/>
          <w:szCs w:val="24"/>
        </w:rPr>
        <w:t>limit</w:t>
      </w:r>
      <w:r w:rsidR="000327C6" w:rsidRPr="002A6B8C">
        <w:rPr>
          <w:sz w:val="24"/>
          <w:szCs w:val="24"/>
        </w:rPr>
        <w:t xml:space="preserve"> for scientific journals is no longer than 300 words.</w:t>
      </w:r>
      <w:r w:rsidR="00D46CA0">
        <w:rPr>
          <w:sz w:val="24"/>
          <w:szCs w:val="24"/>
        </w:rPr>
        <w:t xml:space="preserve"> A</w:t>
      </w:r>
      <w:r w:rsidR="003C6A4D">
        <w:rPr>
          <w:sz w:val="24"/>
          <w:szCs w:val="24"/>
        </w:rPr>
        <w:t xml:space="preserve"> </w:t>
      </w:r>
      <w:r w:rsidRPr="003C6A4D">
        <w:rPr>
          <w:sz w:val="24"/>
          <w:szCs w:val="24"/>
        </w:rPr>
        <w:t>thes</w:t>
      </w:r>
      <w:r w:rsidR="003C6A4D">
        <w:rPr>
          <w:sz w:val="24"/>
          <w:szCs w:val="24"/>
        </w:rPr>
        <w:t>i</w:t>
      </w:r>
      <w:r w:rsidRPr="003C6A4D">
        <w:rPr>
          <w:sz w:val="24"/>
          <w:szCs w:val="24"/>
        </w:rPr>
        <w:t xml:space="preserve">s </w:t>
      </w:r>
      <w:r w:rsidR="003C6A4D">
        <w:rPr>
          <w:sz w:val="24"/>
          <w:szCs w:val="24"/>
        </w:rPr>
        <w:t>is</w:t>
      </w:r>
      <w:r w:rsidRPr="003C6A4D">
        <w:rPr>
          <w:sz w:val="24"/>
          <w:szCs w:val="24"/>
        </w:rPr>
        <w:t xml:space="preserve"> typically double-spaced.</w:t>
      </w:r>
    </w:p>
    <w:p w14:paraId="3FE341D8" w14:textId="77777777" w:rsidR="007B1BE2" w:rsidRPr="002A6B8C" w:rsidRDefault="007B1BE2" w:rsidP="00A20F0B">
      <w:pPr>
        <w:spacing w:after="0" w:line="240" w:lineRule="auto"/>
        <w:contextualSpacing/>
        <w:rPr>
          <w:b/>
          <w:sz w:val="24"/>
          <w:szCs w:val="24"/>
        </w:rPr>
      </w:pPr>
    </w:p>
    <w:p w14:paraId="69C28E20" w14:textId="630912DB" w:rsidR="007B1BE2" w:rsidRPr="002A6B8C" w:rsidRDefault="007B1BE2" w:rsidP="00A20F0B">
      <w:pPr>
        <w:spacing w:after="0" w:line="240" w:lineRule="auto"/>
        <w:contextualSpacing/>
        <w:rPr>
          <w:b/>
          <w:sz w:val="24"/>
          <w:szCs w:val="24"/>
        </w:rPr>
      </w:pPr>
      <w:r w:rsidRPr="002A6B8C">
        <w:rPr>
          <w:b/>
          <w:sz w:val="24"/>
          <w:szCs w:val="24"/>
        </w:rPr>
        <w:t>Q: In the instructions online, it says the defense is due by week 10 and the thesis needs to be</w:t>
      </w:r>
      <w:r w:rsidR="00536840">
        <w:rPr>
          <w:b/>
          <w:sz w:val="24"/>
          <w:szCs w:val="24"/>
        </w:rPr>
        <w:t xml:space="preserve"> </w:t>
      </w:r>
      <w:r w:rsidRPr="002A6B8C">
        <w:rPr>
          <w:b/>
          <w:sz w:val="24"/>
          <w:szCs w:val="24"/>
        </w:rPr>
        <w:t xml:space="preserve">submitted to </w:t>
      </w:r>
      <w:r w:rsidR="003C6A4D">
        <w:rPr>
          <w:b/>
          <w:sz w:val="24"/>
          <w:szCs w:val="24"/>
        </w:rPr>
        <w:t>Environmental Studies</w:t>
      </w:r>
      <w:r w:rsidRPr="002A6B8C">
        <w:rPr>
          <w:b/>
          <w:sz w:val="24"/>
          <w:szCs w:val="24"/>
        </w:rPr>
        <w:t xml:space="preserve"> by the end of finals week. Does this mean the thesis can be turned in after the defense?</w:t>
      </w:r>
    </w:p>
    <w:p w14:paraId="2E01B161" w14:textId="28BB2A33" w:rsidR="007B1BE2" w:rsidRPr="003C6A4D" w:rsidRDefault="007B1BE2" w:rsidP="00A20F0B">
      <w:pPr>
        <w:spacing w:after="0" w:line="240" w:lineRule="auto"/>
        <w:contextualSpacing/>
        <w:rPr>
          <w:sz w:val="24"/>
          <w:szCs w:val="24"/>
        </w:rPr>
      </w:pPr>
      <w:r w:rsidRPr="003C6A4D">
        <w:rPr>
          <w:sz w:val="24"/>
          <w:szCs w:val="24"/>
        </w:rPr>
        <w:t>A: Yes, it is typical to submit the thesis after the defense. This allows you to incorporate any important feedback from the defense.</w:t>
      </w:r>
    </w:p>
    <w:p w14:paraId="2F4EA265" w14:textId="77777777" w:rsidR="007B1BE2" w:rsidRPr="003C6A4D" w:rsidRDefault="007B1BE2" w:rsidP="00A20F0B">
      <w:pPr>
        <w:spacing w:after="0" w:line="240" w:lineRule="auto"/>
        <w:contextualSpacing/>
        <w:rPr>
          <w:sz w:val="24"/>
          <w:szCs w:val="24"/>
        </w:rPr>
      </w:pPr>
    </w:p>
    <w:p w14:paraId="4DEBAC8A" w14:textId="76B8DB8C" w:rsidR="00FA3AFC" w:rsidRPr="002A6B8C" w:rsidRDefault="00FA3AFC" w:rsidP="00A20F0B">
      <w:pPr>
        <w:spacing w:after="0" w:line="240" w:lineRule="auto"/>
        <w:contextualSpacing/>
        <w:rPr>
          <w:b/>
          <w:sz w:val="24"/>
          <w:szCs w:val="24"/>
        </w:rPr>
      </w:pPr>
      <w:r w:rsidRPr="002A6B8C">
        <w:rPr>
          <w:b/>
          <w:sz w:val="24"/>
          <w:szCs w:val="24"/>
        </w:rPr>
        <w:t xml:space="preserve">Q: </w:t>
      </w:r>
      <w:r w:rsidR="00986733" w:rsidRPr="002A6B8C">
        <w:rPr>
          <w:b/>
          <w:sz w:val="24"/>
          <w:szCs w:val="24"/>
        </w:rPr>
        <w:t xml:space="preserve"> </w:t>
      </w:r>
      <w:r w:rsidRPr="002A6B8C">
        <w:rPr>
          <w:b/>
          <w:sz w:val="24"/>
          <w:szCs w:val="24"/>
        </w:rPr>
        <w:t xml:space="preserve">Do I have to collect my own data? </w:t>
      </w:r>
    </w:p>
    <w:p w14:paraId="65471A00" w14:textId="77777777" w:rsidR="00986733" w:rsidRPr="002A6B8C" w:rsidRDefault="00986733" w:rsidP="00A20F0B">
      <w:pPr>
        <w:spacing w:after="0" w:line="240" w:lineRule="auto"/>
        <w:contextualSpacing/>
        <w:rPr>
          <w:sz w:val="24"/>
          <w:szCs w:val="24"/>
        </w:rPr>
      </w:pPr>
      <w:r w:rsidRPr="002A6B8C">
        <w:rPr>
          <w:sz w:val="24"/>
          <w:szCs w:val="24"/>
        </w:rPr>
        <w:t xml:space="preserve">A:  </w:t>
      </w:r>
      <w:r w:rsidR="00912DA7" w:rsidRPr="002A6B8C">
        <w:rPr>
          <w:sz w:val="24"/>
          <w:szCs w:val="24"/>
        </w:rPr>
        <w:t xml:space="preserve">No, a thesis can consist of library research or creative work. </w:t>
      </w:r>
      <w:r w:rsidR="00FA3AFC" w:rsidRPr="002A6B8C">
        <w:rPr>
          <w:sz w:val="24"/>
          <w:szCs w:val="24"/>
        </w:rPr>
        <w:t xml:space="preserve">For projects in the natural science disciplines, the ability to collect original data is </w:t>
      </w:r>
      <w:r w:rsidR="00912DA7" w:rsidRPr="002A6B8C">
        <w:rPr>
          <w:sz w:val="24"/>
          <w:szCs w:val="24"/>
        </w:rPr>
        <w:t>valuable</w:t>
      </w:r>
      <w:r w:rsidR="00FA3AFC" w:rsidRPr="002A6B8C">
        <w:rPr>
          <w:sz w:val="24"/>
          <w:szCs w:val="24"/>
        </w:rPr>
        <w:t xml:space="preserve">, but we leave the amount </w:t>
      </w:r>
      <w:r w:rsidR="007D3F65" w:rsidRPr="002A6B8C">
        <w:rPr>
          <w:sz w:val="24"/>
          <w:szCs w:val="24"/>
        </w:rPr>
        <w:t xml:space="preserve">and type </w:t>
      </w:r>
      <w:r w:rsidR="00FA3AFC" w:rsidRPr="002A6B8C">
        <w:rPr>
          <w:sz w:val="24"/>
          <w:szCs w:val="24"/>
        </w:rPr>
        <w:t xml:space="preserve">of data to the discretion of </w:t>
      </w:r>
      <w:r w:rsidR="00912DA7" w:rsidRPr="002A6B8C">
        <w:rPr>
          <w:sz w:val="24"/>
          <w:szCs w:val="24"/>
        </w:rPr>
        <w:t xml:space="preserve">the student and </w:t>
      </w:r>
      <w:r w:rsidR="00FA3AFC" w:rsidRPr="002A6B8C">
        <w:rPr>
          <w:sz w:val="24"/>
          <w:szCs w:val="24"/>
        </w:rPr>
        <w:t xml:space="preserve">faculty adviser. </w:t>
      </w:r>
    </w:p>
    <w:p w14:paraId="73BD531B" w14:textId="77777777" w:rsidR="00986733" w:rsidRPr="002A6B8C" w:rsidRDefault="00986733" w:rsidP="00A20F0B">
      <w:pPr>
        <w:spacing w:after="0" w:line="240" w:lineRule="auto"/>
        <w:contextualSpacing/>
        <w:rPr>
          <w:b/>
          <w:sz w:val="24"/>
          <w:szCs w:val="24"/>
        </w:rPr>
      </w:pPr>
    </w:p>
    <w:p w14:paraId="412A1C3C" w14:textId="77777777" w:rsidR="00986733" w:rsidRPr="002A6B8C" w:rsidRDefault="00986733" w:rsidP="00A20F0B">
      <w:pPr>
        <w:spacing w:after="0" w:line="240" w:lineRule="auto"/>
        <w:contextualSpacing/>
        <w:rPr>
          <w:sz w:val="24"/>
          <w:szCs w:val="24"/>
        </w:rPr>
      </w:pPr>
      <w:r w:rsidRPr="002A6B8C">
        <w:rPr>
          <w:b/>
          <w:sz w:val="24"/>
          <w:szCs w:val="24"/>
        </w:rPr>
        <w:t>Q:  What if my results aren’t significant?</w:t>
      </w:r>
    </w:p>
    <w:p w14:paraId="0789F328" w14:textId="77777777" w:rsidR="00FA3AFC" w:rsidRPr="002A6B8C" w:rsidRDefault="00986733" w:rsidP="00A20F0B">
      <w:pPr>
        <w:spacing w:after="0" w:line="240" w:lineRule="auto"/>
        <w:contextualSpacing/>
        <w:rPr>
          <w:b/>
          <w:sz w:val="24"/>
          <w:szCs w:val="24"/>
        </w:rPr>
      </w:pPr>
      <w:r w:rsidRPr="002A6B8C">
        <w:rPr>
          <w:sz w:val="24"/>
          <w:szCs w:val="24"/>
        </w:rPr>
        <w:t xml:space="preserve">A:  </w:t>
      </w:r>
      <w:r w:rsidR="00FA3AFC" w:rsidRPr="002A6B8C">
        <w:rPr>
          <w:sz w:val="24"/>
          <w:szCs w:val="24"/>
        </w:rPr>
        <w:t>Results don't have to be "positive"</w:t>
      </w:r>
      <w:r w:rsidR="00912DA7" w:rsidRPr="002A6B8C">
        <w:rPr>
          <w:sz w:val="24"/>
          <w:szCs w:val="24"/>
        </w:rPr>
        <w:t xml:space="preserve"> to be meaningful,</w:t>
      </w:r>
      <w:r w:rsidR="00FA3AFC" w:rsidRPr="002A6B8C">
        <w:rPr>
          <w:sz w:val="24"/>
          <w:szCs w:val="24"/>
        </w:rPr>
        <w:t xml:space="preserve"> as </w:t>
      </w:r>
      <w:r w:rsidR="0046725F" w:rsidRPr="002A6B8C">
        <w:rPr>
          <w:sz w:val="24"/>
          <w:szCs w:val="24"/>
        </w:rPr>
        <w:t xml:space="preserve">you </w:t>
      </w:r>
      <w:r w:rsidR="00FA3AFC" w:rsidRPr="002A6B8C">
        <w:rPr>
          <w:sz w:val="24"/>
          <w:szCs w:val="24"/>
        </w:rPr>
        <w:t>can learn just as much from non-significant results</w:t>
      </w:r>
      <w:r w:rsidR="00912DA7" w:rsidRPr="002A6B8C">
        <w:rPr>
          <w:sz w:val="24"/>
          <w:szCs w:val="24"/>
        </w:rPr>
        <w:t>.</w:t>
      </w:r>
      <w:r w:rsidR="00FA3AFC" w:rsidRPr="002A6B8C">
        <w:rPr>
          <w:sz w:val="24"/>
          <w:szCs w:val="24"/>
        </w:rPr>
        <w:t xml:space="preserve"> </w:t>
      </w:r>
      <w:r w:rsidR="00912DA7" w:rsidRPr="002A6B8C">
        <w:rPr>
          <w:sz w:val="24"/>
          <w:szCs w:val="24"/>
        </w:rPr>
        <w:t>In</w:t>
      </w:r>
      <w:r w:rsidR="00FA3AFC" w:rsidRPr="002A6B8C">
        <w:rPr>
          <w:sz w:val="24"/>
          <w:szCs w:val="24"/>
        </w:rPr>
        <w:t xml:space="preserve"> fact</w:t>
      </w:r>
      <w:r w:rsidR="00912DA7" w:rsidRPr="002A6B8C">
        <w:rPr>
          <w:sz w:val="24"/>
          <w:szCs w:val="24"/>
        </w:rPr>
        <w:t>,</w:t>
      </w:r>
      <w:r w:rsidR="00FA3AFC" w:rsidRPr="002A6B8C">
        <w:rPr>
          <w:sz w:val="24"/>
          <w:szCs w:val="24"/>
        </w:rPr>
        <w:t xml:space="preserve"> </w:t>
      </w:r>
      <w:r w:rsidR="00912DA7" w:rsidRPr="002A6B8C">
        <w:rPr>
          <w:sz w:val="24"/>
          <w:szCs w:val="24"/>
        </w:rPr>
        <w:t xml:space="preserve">negative results may require </w:t>
      </w:r>
      <w:r w:rsidR="0046725F" w:rsidRPr="002A6B8C">
        <w:rPr>
          <w:sz w:val="24"/>
          <w:szCs w:val="24"/>
        </w:rPr>
        <w:t xml:space="preserve">you </w:t>
      </w:r>
      <w:r w:rsidR="00FA3AFC" w:rsidRPr="002A6B8C">
        <w:rPr>
          <w:sz w:val="24"/>
          <w:szCs w:val="24"/>
        </w:rPr>
        <w:t>to apply</w:t>
      </w:r>
      <w:r w:rsidR="00912DA7" w:rsidRPr="002A6B8C">
        <w:rPr>
          <w:sz w:val="24"/>
          <w:szCs w:val="24"/>
        </w:rPr>
        <w:t xml:space="preserve"> important critical thinking skills</w:t>
      </w:r>
      <w:r w:rsidR="00FA3AFC" w:rsidRPr="002A6B8C">
        <w:rPr>
          <w:sz w:val="24"/>
          <w:szCs w:val="24"/>
        </w:rPr>
        <w:t>.</w:t>
      </w:r>
    </w:p>
    <w:p w14:paraId="5241F256" w14:textId="77777777" w:rsidR="00FA3AFC" w:rsidRPr="002A6B8C" w:rsidRDefault="00FA3AFC" w:rsidP="00A20F0B">
      <w:pPr>
        <w:spacing w:after="0" w:line="240" w:lineRule="auto"/>
        <w:contextualSpacing/>
        <w:rPr>
          <w:b/>
          <w:sz w:val="24"/>
          <w:szCs w:val="24"/>
        </w:rPr>
      </w:pPr>
    </w:p>
    <w:p w14:paraId="59B955F9" w14:textId="06939F5E" w:rsidR="00D46CA0" w:rsidRDefault="00D46CA0" w:rsidP="00A20F0B">
      <w:pPr>
        <w:spacing w:after="0" w:line="240" w:lineRule="auto"/>
        <w:contextualSpacing/>
        <w:rPr>
          <w:b/>
          <w:sz w:val="24"/>
          <w:szCs w:val="24"/>
        </w:rPr>
      </w:pPr>
      <w:r>
        <w:rPr>
          <w:b/>
          <w:sz w:val="24"/>
          <w:szCs w:val="24"/>
        </w:rPr>
        <w:t>Q: Can I count research and/or thesis credits from another department for the ENVS 401/403 requirement?</w:t>
      </w:r>
    </w:p>
    <w:p w14:paraId="1F5699D8" w14:textId="2496B579" w:rsidR="00D46CA0" w:rsidRPr="00D46CA0" w:rsidRDefault="00D46CA0" w:rsidP="00A20F0B">
      <w:pPr>
        <w:spacing w:after="0" w:line="240" w:lineRule="auto"/>
        <w:contextualSpacing/>
        <w:rPr>
          <w:sz w:val="24"/>
          <w:szCs w:val="24"/>
        </w:rPr>
      </w:pPr>
      <w:r w:rsidRPr="00D46CA0">
        <w:rPr>
          <w:sz w:val="24"/>
          <w:szCs w:val="24"/>
        </w:rPr>
        <w:t>Yes</w:t>
      </w:r>
      <w:r w:rsidR="0003158B">
        <w:rPr>
          <w:sz w:val="24"/>
          <w:szCs w:val="24"/>
        </w:rPr>
        <w:t>,</w:t>
      </w:r>
      <w:r w:rsidR="00D7706B">
        <w:rPr>
          <w:sz w:val="24"/>
          <w:szCs w:val="24"/>
        </w:rPr>
        <w:t xml:space="preserve"> as long as you take the required number of credits. T</w:t>
      </w:r>
      <w:r w:rsidRPr="00D46CA0">
        <w:rPr>
          <w:sz w:val="24"/>
          <w:szCs w:val="24"/>
        </w:rPr>
        <w:t xml:space="preserve">alk to your </w:t>
      </w:r>
      <w:proofErr w:type="spellStart"/>
      <w:r w:rsidRPr="00D46CA0">
        <w:rPr>
          <w:sz w:val="24"/>
          <w:szCs w:val="24"/>
        </w:rPr>
        <w:t>Tykeson</w:t>
      </w:r>
      <w:proofErr w:type="spellEnd"/>
      <w:r w:rsidRPr="00D46CA0">
        <w:rPr>
          <w:sz w:val="24"/>
          <w:szCs w:val="24"/>
        </w:rPr>
        <w:t xml:space="preserve"> adviser and follow their instructions for petitioning for an exception to the Environmental Studies Program.</w:t>
      </w:r>
    </w:p>
    <w:p w14:paraId="20BF82F3" w14:textId="77777777" w:rsidR="00D46CA0" w:rsidRPr="00D46CA0" w:rsidRDefault="00D46CA0" w:rsidP="00A20F0B">
      <w:pPr>
        <w:spacing w:after="0" w:line="240" w:lineRule="auto"/>
        <w:contextualSpacing/>
        <w:rPr>
          <w:sz w:val="24"/>
          <w:szCs w:val="24"/>
        </w:rPr>
      </w:pPr>
    </w:p>
    <w:p w14:paraId="6F0B0A61" w14:textId="36240813" w:rsidR="00A20F0B" w:rsidRPr="00A20F0B" w:rsidRDefault="00A20F0B" w:rsidP="00A20F0B">
      <w:pPr>
        <w:spacing w:after="0" w:line="240" w:lineRule="auto"/>
        <w:contextualSpacing/>
        <w:rPr>
          <w:b/>
          <w:sz w:val="24"/>
          <w:szCs w:val="24"/>
        </w:rPr>
      </w:pPr>
      <w:r w:rsidRPr="00A20F0B">
        <w:rPr>
          <w:b/>
          <w:sz w:val="24"/>
          <w:szCs w:val="24"/>
        </w:rPr>
        <w:t>Q: Is there a special graduation cord for students graduating with honors?</w:t>
      </w:r>
    </w:p>
    <w:p w14:paraId="2BC2C788" w14:textId="6A6D742F" w:rsidR="00D46CA0" w:rsidRPr="00D46CA0" w:rsidRDefault="00A20F0B" w:rsidP="002A6B8C">
      <w:pPr>
        <w:spacing w:after="0" w:line="240" w:lineRule="auto"/>
        <w:contextualSpacing/>
        <w:rPr>
          <w:sz w:val="24"/>
          <w:szCs w:val="24"/>
        </w:rPr>
      </w:pPr>
      <w:r>
        <w:rPr>
          <w:sz w:val="24"/>
          <w:szCs w:val="24"/>
        </w:rPr>
        <w:t>Yes. Each spring, the ENVS Undergraduate Coordinator sends out emails with commencement information. The emails will have instructions for ordering a cord.</w:t>
      </w:r>
    </w:p>
    <w:sectPr w:rsidR="00D46CA0" w:rsidRPr="00D46CA0" w:rsidSect="006B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132"/>
    <w:multiLevelType w:val="hybridMultilevel"/>
    <w:tmpl w:val="2162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29B2"/>
    <w:multiLevelType w:val="hybridMultilevel"/>
    <w:tmpl w:val="19A2B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876F1B"/>
    <w:multiLevelType w:val="hybridMultilevel"/>
    <w:tmpl w:val="6DA6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5BDD"/>
    <w:multiLevelType w:val="hybridMultilevel"/>
    <w:tmpl w:val="CA84A5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82448"/>
    <w:multiLevelType w:val="hybridMultilevel"/>
    <w:tmpl w:val="27ECF212"/>
    <w:lvl w:ilvl="0" w:tplc="6400C3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661D8"/>
    <w:multiLevelType w:val="hybridMultilevel"/>
    <w:tmpl w:val="1DA00502"/>
    <w:lvl w:ilvl="0" w:tplc="D76C00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196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C53366"/>
    <w:multiLevelType w:val="hybridMultilevel"/>
    <w:tmpl w:val="34AAB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90BC6"/>
    <w:multiLevelType w:val="hybridMultilevel"/>
    <w:tmpl w:val="D846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A442F"/>
    <w:multiLevelType w:val="hybridMultilevel"/>
    <w:tmpl w:val="A834405A"/>
    <w:lvl w:ilvl="0" w:tplc="07B62E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D0655"/>
    <w:multiLevelType w:val="hybridMultilevel"/>
    <w:tmpl w:val="5992B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81AFD"/>
    <w:multiLevelType w:val="hybridMultilevel"/>
    <w:tmpl w:val="358A68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027A1"/>
    <w:multiLevelType w:val="multilevel"/>
    <w:tmpl w:val="2A0C785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391040"/>
    <w:multiLevelType w:val="multilevel"/>
    <w:tmpl w:val="50F672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4D516C"/>
    <w:multiLevelType w:val="hybridMultilevel"/>
    <w:tmpl w:val="D32E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E3DF1"/>
    <w:multiLevelType w:val="hybridMultilevel"/>
    <w:tmpl w:val="93522EC0"/>
    <w:lvl w:ilvl="0" w:tplc="0409000F">
      <w:start w:val="1"/>
      <w:numFmt w:val="decimal"/>
      <w:lvlText w:val="%1."/>
      <w:lvlJc w:val="left"/>
      <w:pPr>
        <w:ind w:left="720" w:hanging="360"/>
      </w:pPr>
    </w:lvl>
    <w:lvl w:ilvl="1" w:tplc="ED46583E">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77C60"/>
    <w:multiLevelType w:val="hybridMultilevel"/>
    <w:tmpl w:val="A6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A7247"/>
    <w:multiLevelType w:val="hybridMultilevel"/>
    <w:tmpl w:val="19A2B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F77541"/>
    <w:multiLevelType w:val="hybridMultilevel"/>
    <w:tmpl w:val="1FC4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438F9"/>
    <w:multiLevelType w:val="hybridMultilevel"/>
    <w:tmpl w:val="D9F2C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84AF4"/>
    <w:multiLevelType w:val="hybridMultilevel"/>
    <w:tmpl w:val="1B3A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33686"/>
    <w:multiLevelType w:val="hybridMultilevel"/>
    <w:tmpl w:val="7818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95EAF"/>
    <w:multiLevelType w:val="hybridMultilevel"/>
    <w:tmpl w:val="36AE00F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B445F"/>
    <w:multiLevelType w:val="hybridMultilevel"/>
    <w:tmpl w:val="4044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EC3"/>
    <w:multiLevelType w:val="hybridMultilevel"/>
    <w:tmpl w:val="19A2B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4C5E74"/>
    <w:multiLevelType w:val="hybridMultilevel"/>
    <w:tmpl w:val="19A2B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9F46B7"/>
    <w:multiLevelType w:val="hybridMultilevel"/>
    <w:tmpl w:val="50E60AD4"/>
    <w:lvl w:ilvl="0" w:tplc="488A5F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27739"/>
    <w:multiLevelType w:val="hybridMultilevel"/>
    <w:tmpl w:val="152216B0"/>
    <w:lvl w:ilvl="0" w:tplc="04090019">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9518A"/>
    <w:multiLevelType w:val="hybridMultilevel"/>
    <w:tmpl w:val="DBFC138E"/>
    <w:lvl w:ilvl="0" w:tplc="04090019">
      <w:start w:val="1"/>
      <w:numFmt w:val="lowerLetter"/>
      <w:lvlText w:val="%1."/>
      <w:lvlJc w:val="left"/>
      <w:pPr>
        <w:ind w:left="720" w:hanging="360"/>
      </w:pPr>
    </w:lvl>
    <w:lvl w:ilvl="1" w:tplc="ED46583E">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36AE5"/>
    <w:multiLevelType w:val="hybridMultilevel"/>
    <w:tmpl w:val="293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
  </w:num>
  <w:num w:numId="4">
    <w:abstractNumId w:val="6"/>
  </w:num>
  <w:num w:numId="5">
    <w:abstractNumId w:val="25"/>
  </w:num>
  <w:num w:numId="6">
    <w:abstractNumId w:val="17"/>
  </w:num>
  <w:num w:numId="7">
    <w:abstractNumId w:val="23"/>
  </w:num>
  <w:num w:numId="8">
    <w:abstractNumId w:val="21"/>
  </w:num>
  <w:num w:numId="9">
    <w:abstractNumId w:val="8"/>
  </w:num>
  <w:num w:numId="10">
    <w:abstractNumId w:val="19"/>
  </w:num>
  <w:num w:numId="11">
    <w:abstractNumId w:val="29"/>
  </w:num>
  <w:num w:numId="12">
    <w:abstractNumId w:val="2"/>
  </w:num>
  <w:num w:numId="13">
    <w:abstractNumId w:val="4"/>
  </w:num>
  <w:num w:numId="14">
    <w:abstractNumId w:val="15"/>
  </w:num>
  <w:num w:numId="15">
    <w:abstractNumId w:val="9"/>
  </w:num>
  <w:num w:numId="16">
    <w:abstractNumId w:val="10"/>
  </w:num>
  <w:num w:numId="17">
    <w:abstractNumId w:val="11"/>
  </w:num>
  <w:num w:numId="18">
    <w:abstractNumId w:val="3"/>
  </w:num>
  <w:num w:numId="19">
    <w:abstractNumId w:val="28"/>
  </w:num>
  <w:num w:numId="20">
    <w:abstractNumId w:val="7"/>
  </w:num>
  <w:num w:numId="21">
    <w:abstractNumId w:val="26"/>
  </w:num>
  <w:num w:numId="22">
    <w:abstractNumId w:val="0"/>
  </w:num>
  <w:num w:numId="23">
    <w:abstractNumId w:val="16"/>
  </w:num>
  <w:num w:numId="24">
    <w:abstractNumId w:val="18"/>
  </w:num>
  <w:num w:numId="25">
    <w:abstractNumId w:val="14"/>
  </w:num>
  <w:num w:numId="26">
    <w:abstractNumId w:val="13"/>
  </w:num>
  <w:num w:numId="27">
    <w:abstractNumId w:val="5"/>
  </w:num>
  <w:num w:numId="28">
    <w:abstractNumId w:val="12"/>
  </w:num>
  <w:num w:numId="29">
    <w:abstractNumId w:val="27"/>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ie Lynch">
    <w15:presenceInfo w15:providerId="None" w15:userId="Katie Ly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17"/>
    <w:rsid w:val="0003158B"/>
    <w:rsid w:val="000327C6"/>
    <w:rsid w:val="00055EDD"/>
    <w:rsid w:val="0006542F"/>
    <w:rsid w:val="000A046F"/>
    <w:rsid w:val="000A330D"/>
    <w:rsid w:val="000A614F"/>
    <w:rsid w:val="000B6797"/>
    <w:rsid w:val="000C39BC"/>
    <w:rsid w:val="000C6FDF"/>
    <w:rsid w:val="000E2E8D"/>
    <w:rsid w:val="00155862"/>
    <w:rsid w:val="00156EFC"/>
    <w:rsid w:val="00161CDC"/>
    <w:rsid w:val="001B3F68"/>
    <w:rsid w:val="001D0595"/>
    <w:rsid w:val="00220A06"/>
    <w:rsid w:val="00222C44"/>
    <w:rsid w:val="00256400"/>
    <w:rsid w:val="0026366C"/>
    <w:rsid w:val="002765B6"/>
    <w:rsid w:val="0029102A"/>
    <w:rsid w:val="002A6B8C"/>
    <w:rsid w:val="00306123"/>
    <w:rsid w:val="00311DB9"/>
    <w:rsid w:val="0035421A"/>
    <w:rsid w:val="00386380"/>
    <w:rsid w:val="00391D1D"/>
    <w:rsid w:val="003B65A9"/>
    <w:rsid w:val="003C1E22"/>
    <w:rsid w:val="003C5DAC"/>
    <w:rsid w:val="003C6A4D"/>
    <w:rsid w:val="003E3F61"/>
    <w:rsid w:val="0046127B"/>
    <w:rsid w:val="0046725F"/>
    <w:rsid w:val="004760C2"/>
    <w:rsid w:val="0049058C"/>
    <w:rsid w:val="005258F4"/>
    <w:rsid w:val="00532D65"/>
    <w:rsid w:val="00536840"/>
    <w:rsid w:val="00552A3A"/>
    <w:rsid w:val="00552EA4"/>
    <w:rsid w:val="00574F88"/>
    <w:rsid w:val="005C1585"/>
    <w:rsid w:val="005C6219"/>
    <w:rsid w:val="005E1970"/>
    <w:rsid w:val="00601461"/>
    <w:rsid w:val="0060439F"/>
    <w:rsid w:val="006105C6"/>
    <w:rsid w:val="006152C4"/>
    <w:rsid w:val="006349B8"/>
    <w:rsid w:val="006709A9"/>
    <w:rsid w:val="00675BDE"/>
    <w:rsid w:val="00682AC3"/>
    <w:rsid w:val="00693FF5"/>
    <w:rsid w:val="006A41FD"/>
    <w:rsid w:val="006B78D5"/>
    <w:rsid w:val="006C236B"/>
    <w:rsid w:val="006D1A3A"/>
    <w:rsid w:val="007000BB"/>
    <w:rsid w:val="007B1BE2"/>
    <w:rsid w:val="007B378A"/>
    <w:rsid w:val="007D3F65"/>
    <w:rsid w:val="007D7217"/>
    <w:rsid w:val="00840470"/>
    <w:rsid w:val="00862F6C"/>
    <w:rsid w:val="00891FB3"/>
    <w:rsid w:val="00895AD9"/>
    <w:rsid w:val="008B1578"/>
    <w:rsid w:val="008B74DE"/>
    <w:rsid w:val="008D130A"/>
    <w:rsid w:val="00912DA7"/>
    <w:rsid w:val="00917435"/>
    <w:rsid w:val="0093711F"/>
    <w:rsid w:val="009528F3"/>
    <w:rsid w:val="009838B3"/>
    <w:rsid w:val="00986733"/>
    <w:rsid w:val="00997CD6"/>
    <w:rsid w:val="009D0CC3"/>
    <w:rsid w:val="00A20F0B"/>
    <w:rsid w:val="00A87B23"/>
    <w:rsid w:val="00AA13BF"/>
    <w:rsid w:val="00AC135C"/>
    <w:rsid w:val="00AD2293"/>
    <w:rsid w:val="00AE0BD4"/>
    <w:rsid w:val="00B31217"/>
    <w:rsid w:val="00B32AB4"/>
    <w:rsid w:val="00B40E68"/>
    <w:rsid w:val="00B51AE3"/>
    <w:rsid w:val="00BD31F1"/>
    <w:rsid w:val="00C16978"/>
    <w:rsid w:val="00C45147"/>
    <w:rsid w:val="00C72615"/>
    <w:rsid w:val="00C9665D"/>
    <w:rsid w:val="00CA2182"/>
    <w:rsid w:val="00CC6E8C"/>
    <w:rsid w:val="00CD4745"/>
    <w:rsid w:val="00D17BC5"/>
    <w:rsid w:val="00D21DE1"/>
    <w:rsid w:val="00D36BD3"/>
    <w:rsid w:val="00D43F75"/>
    <w:rsid w:val="00D46CA0"/>
    <w:rsid w:val="00D75CBA"/>
    <w:rsid w:val="00D7706B"/>
    <w:rsid w:val="00DA43A7"/>
    <w:rsid w:val="00DA5672"/>
    <w:rsid w:val="00E10E19"/>
    <w:rsid w:val="00E35510"/>
    <w:rsid w:val="00EA0D11"/>
    <w:rsid w:val="00EA1F52"/>
    <w:rsid w:val="00EB5743"/>
    <w:rsid w:val="00EC735C"/>
    <w:rsid w:val="00EF159B"/>
    <w:rsid w:val="00F50067"/>
    <w:rsid w:val="00F50C76"/>
    <w:rsid w:val="00F978A2"/>
    <w:rsid w:val="00FA3AFC"/>
    <w:rsid w:val="00FA5F44"/>
    <w:rsid w:val="00FC5775"/>
    <w:rsid w:val="00FC681F"/>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B5B4"/>
  <w15:docId w15:val="{B4770303-EFF5-4C13-8944-F0741F4B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217"/>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7D7217"/>
    <w:rPr>
      <w:rFonts w:ascii="Consolas" w:hAnsi="Consolas" w:cs="Times New Roman"/>
      <w:sz w:val="21"/>
      <w:szCs w:val="21"/>
    </w:rPr>
  </w:style>
  <w:style w:type="paragraph" w:styleId="NormalWeb">
    <w:name w:val="Normal (Web)"/>
    <w:basedOn w:val="Normal"/>
    <w:uiPriority w:val="99"/>
    <w:unhideWhenUsed/>
    <w:rsid w:val="00EF15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159B"/>
    <w:pPr>
      <w:ind w:left="720"/>
      <w:contextualSpacing/>
    </w:pPr>
  </w:style>
  <w:style w:type="character" w:styleId="Strong">
    <w:name w:val="Strong"/>
    <w:basedOn w:val="DefaultParagraphFont"/>
    <w:uiPriority w:val="22"/>
    <w:qFormat/>
    <w:rsid w:val="00161CDC"/>
    <w:rPr>
      <w:b/>
      <w:bCs/>
    </w:rPr>
  </w:style>
  <w:style w:type="paragraph" w:styleId="BalloonText">
    <w:name w:val="Balloon Text"/>
    <w:basedOn w:val="Normal"/>
    <w:link w:val="BalloonTextChar"/>
    <w:uiPriority w:val="99"/>
    <w:semiHidden/>
    <w:unhideWhenUsed/>
    <w:rsid w:val="009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435"/>
    <w:rPr>
      <w:rFonts w:ascii="Tahoma" w:hAnsi="Tahoma" w:cs="Tahoma"/>
      <w:sz w:val="16"/>
      <w:szCs w:val="16"/>
    </w:rPr>
  </w:style>
  <w:style w:type="character" w:styleId="CommentReference">
    <w:name w:val="annotation reference"/>
    <w:basedOn w:val="DefaultParagraphFont"/>
    <w:uiPriority w:val="99"/>
    <w:semiHidden/>
    <w:unhideWhenUsed/>
    <w:rsid w:val="00917435"/>
    <w:rPr>
      <w:sz w:val="16"/>
      <w:szCs w:val="16"/>
    </w:rPr>
  </w:style>
  <w:style w:type="paragraph" w:styleId="CommentText">
    <w:name w:val="annotation text"/>
    <w:basedOn w:val="Normal"/>
    <w:link w:val="CommentTextChar"/>
    <w:uiPriority w:val="99"/>
    <w:semiHidden/>
    <w:unhideWhenUsed/>
    <w:rsid w:val="00917435"/>
    <w:pPr>
      <w:spacing w:line="240" w:lineRule="auto"/>
    </w:pPr>
    <w:rPr>
      <w:sz w:val="20"/>
      <w:szCs w:val="20"/>
    </w:rPr>
  </w:style>
  <w:style w:type="character" w:customStyle="1" w:styleId="CommentTextChar">
    <w:name w:val="Comment Text Char"/>
    <w:basedOn w:val="DefaultParagraphFont"/>
    <w:link w:val="CommentText"/>
    <w:uiPriority w:val="99"/>
    <w:semiHidden/>
    <w:rsid w:val="00917435"/>
    <w:rPr>
      <w:sz w:val="20"/>
      <w:szCs w:val="20"/>
    </w:rPr>
  </w:style>
  <w:style w:type="paragraph" w:styleId="CommentSubject">
    <w:name w:val="annotation subject"/>
    <w:basedOn w:val="CommentText"/>
    <w:next w:val="CommentText"/>
    <w:link w:val="CommentSubjectChar"/>
    <w:uiPriority w:val="99"/>
    <w:semiHidden/>
    <w:unhideWhenUsed/>
    <w:rsid w:val="00917435"/>
    <w:rPr>
      <w:b/>
      <w:bCs/>
    </w:rPr>
  </w:style>
  <w:style w:type="character" w:customStyle="1" w:styleId="CommentSubjectChar">
    <w:name w:val="Comment Subject Char"/>
    <w:basedOn w:val="CommentTextChar"/>
    <w:link w:val="CommentSubject"/>
    <w:uiPriority w:val="99"/>
    <w:semiHidden/>
    <w:rsid w:val="00917435"/>
    <w:rPr>
      <w:b/>
      <w:bCs/>
      <w:sz w:val="20"/>
      <w:szCs w:val="20"/>
    </w:rPr>
  </w:style>
  <w:style w:type="character" w:styleId="Hyperlink">
    <w:name w:val="Hyperlink"/>
    <w:basedOn w:val="DefaultParagraphFont"/>
    <w:uiPriority w:val="99"/>
    <w:unhideWhenUsed/>
    <w:rsid w:val="00156EFC"/>
    <w:rPr>
      <w:color w:val="0000FF" w:themeColor="hyperlink"/>
      <w:u w:val="single"/>
    </w:rPr>
  </w:style>
  <w:style w:type="character" w:styleId="FollowedHyperlink">
    <w:name w:val="FollowedHyperlink"/>
    <w:basedOn w:val="DefaultParagraphFont"/>
    <w:uiPriority w:val="99"/>
    <w:semiHidden/>
    <w:unhideWhenUsed/>
    <w:rsid w:val="00536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853">
      <w:bodyDiv w:val="1"/>
      <w:marLeft w:val="0"/>
      <w:marRight w:val="0"/>
      <w:marTop w:val="0"/>
      <w:marBottom w:val="0"/>
      <w:divBdr>
        <w:top w:val="none" w:sz="0" w:space="0" w:color="auto"/>
        <w:left w:val="none" w:sz="0" w:space="0" w:color="auto"/>
        <w:bottom w:val="none" w:sz="0" w:space="0" w:color="auto"/>
        <w:right w:val="none" w:sz="0" w:space="0" w:color="auto"/>
      </w:divBdr>
    </w:div>
    <w:div w:id="643658840">
      <w:bodyDiv w:val="1"/>
      <w:marLeft w:val="0"/>
      <w:marRight w:val="0"/>
      <w:marTop w:val="0"/>
      <w:marBottom w:val="0"/>
      <w:divBdr>
        <w:top w:val="none" w:sz="0" w:space="0" w:color="auto"/>
        <w:left w:val="none" w:sz="0" w:space="0" w:color="auto"/>
        <w:bottom w:val="none" w:sz="0" w:space="0" w:color="auto"/>
        <w:right w:val="none" w:sz="0" w:space="0" w:color="auto"/>
      </w:divBdr>
      <w:divsChild>
        <w:div w:id="41517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62464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003696">
      <w:bodyDiv w:val="1"/>
      <w:marLeft w:val="0"/>
      <w:marRight w:val="0"/>
      <w:marTop w:val="0"/>
      <w:marBottom w:val="0"/>
      <w:divBdr>
        <w:top w:val="none" w:sz="0" w:space="0" w:color="auto"/>
        <w:left w:val="none" w:sz="0" w:space="0" w:color="auto"/>
        <w:bottom w:val="none" w:sz="0" w:space="0" w:color="auto"/>
        <w:right w:val="none" w:sz="0" w:space="0" w:color="auto"/>
      </w:divBdr>
    </w:div>
    <w:div w:id="904024037">
      <w:bodyDiv w:val="1"/>
      <w:marLeft w:val="0"/>
      <w:marRight w:val="0"/>
      <w:marTop w:val="0"/>
      <w:marBottom w:val="0"/>
      <w:divBdr>
        <w:top w:val="none" w:sz="0" w:space="0" w:color="auto"/>
        <w:left w:val="none" w:sz="0" w:space="0" w:color="auto"/>
        <w:bottom w:val="none" w:sz="0" w:space="0" w:color="auto"/>
        <w:right w:val="none" w:sz="0" w:space="0" w:color="auto"/>
      </w:divBdr>
    </w:div>
    <w:div w:id="1182940251">
      <w:bodyDiv w:val="1"/>
      <w:marLeft w:val="0"/>
      <w:marRight w:val="0"/>
      <w:marTop w:val="0"/>
      <w:marBottom w:val="0"/>
      <w:divBdr>
        <w:top w:val="none" w:sz="0" w:space="0" w:color="auto"/>
        <w:left w:val="none" w:sz="0" w:space="0" w:color="auto"/>
        <w:bottom w:val="none" w:sz="0" w:space="0" w:color="auto"/>
        <w:right w:val="none" w:sz="0" w:space="0" w:color="auto"/>
      </w:divBdr>
      <w:divsChild>
        <w:div w:id="1540779768">
          <w:marLeft w:val="0"/>
          <w:marRight w:val="0"/>
          <w:marTop w:val="0"/>
          <w:marBottom w:val="0"/>
          <w:divBdr>
            <w:top w:val="none" w:sz="0" w:space="0" w:color="auto"/>
            <w:left w:val="none" w:sz="0" w:space="0" w:color="auto"/>
            <w:bottom w:val="none" w:sz="0" w:space="0" w:color="auto"/>
            <w:right w:val="none" w:sz="0" w:space="0" w:color="auto"/>
          </w:divBdr>
          <w:divsChild>
            <w:div w:id="1842700894">
              <w:marLeft w:val="0"/>
              <w:marRight w:val="0"/>
              <w:marTop w:val="0"/>
              <w:marBottom w:val="0"/>
              <w:divBdr>
                <w:top w:val="none" w:sz="0" w:space="0" w:color="auto"/>
                <w:left w:val="none" w:sz="0" w:space="0" w:color="auto"/>
                <w:bottom w:val="none" w:sz="0" w:space="0" w:color="auto"/>
                <w:right w:val="none" w:sz="0" w:space="0" w:color="auto"/>
              </w:divBdr>
              <w:divsChild>
                <w:div w:id="21430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0336">
      <w:bodyDiv w:val="1"/>
      <w:marLeft w:val="0"/>
      <w:marRight w:val="0"/>
      <w:marTop w:val="0"/>
      <w:marBottom w:val="0"/>
      <w:divBdr>
        <w:top w:val="none" w:sz="0" w:space="0" w:color="auto"/>
        <w:left w:val="none" w:sz="0" w:space="0" w:color="auto"/>
        <w:bottom w:val="none" w:sz="0" w:space="0" w:color="auto"/>
        <w:right w:val="none" w:sz="0" w:space="0" w:color="auto"/>
      </w:divBdr>
      <w:divsChild>
        <w:div w:id="473254342">
          <w:marLeft w:val="0"/>
          <w:marRight w:val="0"/>
          <w:marTop w:val="0"/>
          <w:marBottom w:val="0"/>
          <w:divBdr>
            <w:top w:val="none" w:sz="0" w:space="0" w:color="auto"/>
            <w:left w:val="none" w:sz="0" w:space="0" w:color="auto"/>
            <w:bottom w:val="none" w:sz="0" w:space="0" w:color="auto"/>
            <w:right w:val="none" w:sz="0" w:space="0" w:color="auto"/>
          </w:divBdr>
          <w:divsChild>
            <w:div w:id="738601023">
              <w:marLeft w:val="0"/>
              <w:marRight w:val="0"/>
              <w:marTop w:val="0"/>
              <w:marBottom w:val="0"/>
              <w:divBdr>
                <w:top w:val="none" w:sz="0" w:space="0" w:color="auto"/>
                <w:left w:val="none" w:sz="0" w:space="0" w:color="auto"/>
                <w:bottom w:val="none" w:sz="0" w:space="0" w:color="auto"/>
                <w:right w:val="none" w:sz="0" w:space="0" w:color="auto"/>
              </w:divBdr>
              <w:divsChild>
                <w:div w:id="1513571904">
                  <w:marLeft w:val="0"/>
                  <w:marRight w:val="0"/>
                  <w:marTop w:val="0"/>
                  <w:marBottom w:val="0"/>
                  <w:divBdr>
                    <w:top w:val="none" w:sz="0" w:space="0" w:color="auto"/>
                    <w:left w:val="none" w:sz="0" w:space="0" w:color="auto"/>
                    <w:bottom w:val="none" w:sz="0" w:space="0" w:color="auto"/>
                    <w:right w:val="none" w:sz="0" w:space="0" w:color="auto"/>
                  </w:divBdr>
                  <w:divsChild>
                    <w:div w:id="1950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vs.uoregon.edu/undergrad/honors/" TargetMode="External"/><Relationship Id="rId13" Type="http://schemas.openxmlformats.org/officeDocument/2006/relationships/hyperlink" Target="https://cure.uoregon.edu/award-fundin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researchguides.uoregon.edu/c.php?g=367264" TargetMode="External"/><Relationship Id="rId12" Type="http://schemas.openxmlformats.org/officeDocument/2006/relationships/hyperlink" Target="http://envs.uoregon.edu/undergrad/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Katie%20Lynch\AppData\Local\Microsoft\Windows\INetCache\Content.Outlook\4IZ09VVY\1.%09http:\ourj.uoregon.edu\" TargetMode="External"/><Relationship Id="rId1" Type="http://schemas.openxmlformats.org/officeDocument/2006/relationships/customXml" Target="../customXml/item1.xml"/><Relationship Id="rId6" Type="http://schemas.openxmlformats.org/officeDocument/2006/relationships/hyperlink" Target="https://cure.uoregon.edu/" TargetMode="External"/><Relationship Id="rId11" Type="http://schemas.openxmlformats.org/officeDocument/2006/relationships/hyperlink" Target="https://library.uoregon.edu/diglib/irg/student_permission" TargetMode="External"/><Relationship Id="rId5" Type="http://schemas.openxmlformats.org/officeDocument/2006/relationships/webSettings" Target="webSettings.xml"/><Relationship Id="rId15" Type="http://schemas.openxmlformats.org/officeDocument/2006/relationships/hyperlink" Target="http://undergradsymposium.uoregon.edu/" TargetMode="External"/><Relationship Id="rId10" Type="http://schemas.openxmlformats.org/officeDocument/2006/relationships/hyperlink" Target="http://envs.uoregon.edu/undergrad/hon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larsbank.uoregon.edu/xmlui/" TargetMode="External"/><Relationship Id="rId14" Type="http://schemas.openxmlformats.org/officeDocument/2006/relationships/hyperlink" Target="http://urop.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ADCD-0E7D-47D3-9FCA-78110E94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2454</Words>
  <Characters>13988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Boulay</dc:creator>
  <cp:keywords/>
  <dc:description/>
  <cp:lastModifiedBy>Sophie Bybee</cp:lastModifiedBy>
  <cp:revision>2</cp:revision>
  <cp:lastPrinted>2014-11-26T18:27:00Z</cp:lastPrinted>
  <dcterms:created xsi:type="dcterms:W3CDTF">2022-04-01T18:01:00Z</dcterms:created>
  <dcterms:modified xsi:type="dcterms:W3CDTF">2022-04-01T18:01:00Z</dcterms:modified>
</cp:coreProperties>
</file>